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A" w:rsidRPr="005248CC" w:rsidRDefault="005E34B1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REGULAMIN KONKURSU</w:t>
      </w:r>
    </w:p>
    <w:p w:rsidR="006E6AFA" w:rsidRPr="005248CC" w:rsidRDefault="006E6AFA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E6AFA" w:rsidRPr="005248CC" w:rsidRDefault="006E6AFA" w:rsidP="006E6AF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796D75" w:rsidRPr="005248CC">
        <w:rPr>
          <w:rFonts w:ascii="Arial" w:hAnsi="Arial" w:cs="Arial"/>
          <w:b/>
          <w:color w:val="000000" w:themeColor="text1"/>
          <w:sz w:val="22"/>
          <w:szCs w:val="22"/>
        </w:rPr>
        <w:t>PIONKI - NASZE ŚRODOWISKO, NASZE ŻYCIE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”</w:t>
      </w:r>
    </w:p>
    <w:p w:rsidR="00056B7D" w:rsidRPr="005248CC" w:rsidRDefault="00056B7D" w:rsidP="00056B7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6B7D" w:rsidRPr="005248CC" w:rsidRDefault="006E6AFA" w:rsidP="00056B7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(dalej „</w:t>
      </w:r>
      <w:r w:rsidR="008C31EA" w:rsidRPr="005248CC">
        <w:rPr>
          <w:rFonts w:ascii="Arial" w:hAnsi="Arial" w:cs="Arial"/>
          <w:b/>
          <w:color w:val="000000" w:themeColor="text1"/>
          <w:sz w:val="22"/>
          <w:szCs w:val="22"/>
        </w:rPr>
        <w:t>Regulamin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</w:p>
    <w:p w:rsidR="00532B4E" w:rsidRPr="005248CC" w:rsidRDefault="00532B4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F5094D" w:rsidP="00A50C0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§1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42721" w:rsidRPr="005248CC">
        <w:rPr>
          <w:rFonts w:ascii="Arial" w:hAnsi="Arial" w:cs="Arial"/>
          <w:b/>
          <w:color w:val="000000" w:themeColor="text1"/>
          <w:sz w:val="22"/>
          <w:szCs w:val="22"/>
        </w:rPr>
        <w:t>POSTANOWIENIA OGÓ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LNE</w:t>
      </w:r>
    </w:p>
    <w:p w:rsidR="00F14925" w:rsidRPr="005248CC" w:rsidRDefault="00F14925" w:rsidP="00F1492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0C0C" w:rsidRPr="005248CC" w:rsidRDefault="008C31EA" w:rsidP="009055A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Organizatorem</w:t>
      </w:r>
      <w:r w:rsidR="00045F22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>Konkursu</w:t>
      </w:r>
      <w:r w:rsidR="00A23311" w:rsidRPr="005248CC">
        <w:rPr>
          <w:rFonts w:ascii="Arial" w:hAnsi="Arial" w:cs="Arial"/>
          <w:color w:val="000000" w:themeColor="text1"/>
          <w:sz w:val="22"/>
          <w:szCs w:val="22"/>
        </w:rPr>
        <w:t xml:space="preserve"> na najlepszy pomysł społeczny dla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AFA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 – nasze środowisko, nasze życie”</w:t>
      </w:r>
      <w:r w:rsidR="006E1B79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>(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5E34B1" w:rsidRPr="005248CC">
        <w:rPr>
          <w:rFonts w:ascii="Arial" w:hAnsi="Arial" w:cs="Arial"/>
          <w:b/>
          <w:color w:val="000000" w:themeColor="text1"/>
          <w:sz w:val="22"/>
          <w:szCs w:val="22"/>
        </w:rPr>
        <w:t>Konkurs</w:t>
      </w:r>
      <w:r w:rsidR="005E34B1" w:rsidRPr="005248CC">
        <w:rPr>
          <w:rFonts w:ascii="Arial" w:hAnsi="Arial" w:cs="Arial"/>
          <w:color w:val="000000" w:themeColor="text1"/>
          <w:sz w:val="22"/>
          <w:szCs w:val="22"/>
        </w:rPr>
        <w:t xml:space="preserve">”) </w:t>
      </w:r>
      <w:r w:rsidR="00F14925" w:rsidRPr="005248CC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Goodbrand and Company Polska Sp. z o.</w:t>
      </w:r>
      <w:proofErr w:type="gramStart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proofErr w:type="gramStart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działając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 xml:space="preserve"> w Polsce pod marką 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BETTER,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z siedzibą w Warszawie, przy ul. Wiślanej 8 lok. 3,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 00-317 Warszawa, zarejestrowana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w Rejestrze Przedsiębiorców prowadzonym przez Sąd Rejonowy dla m.st. W</w:t>
      </w:r>
      <w:r w:rsidR="0086400D" w:rsidRPr="005248CC">
        <w:rPr>
          <w:rFonts w:ascii="Arial" w:hAnsi="Arial" w:cs="Arial"/>
          <w:color w:val="000000" w:themeColor="text1"/>
          <w:sz w:val="22"/>
          <w:szCs w:val="22"/>
        </w:rPr>
        <w:t xml:space="preserve">arszawy </w:t>
      </w:r>
      <w:r w:rsidR="00F90C0C" w:rsidRPr="005248CC">
        <w:rPr>
          <w:rFonts w:ascii="Arial" w:hAnsi="Arial" w:cs="Arial"/>
          <w:color w:val="000000" w:themeColor="text1"/>
          <w:sz w:val="22"/>
          <w:szCs w:val="22"/>
        </w:rPr>
        <w:t>w Warszawie, XIII Wydział Gospodarczy Krajowego Rejestru Sądowego, pod numerem KRS: 0000117314, NIP: 525-200-91-67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Organizator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”).</w:t>
      </w:r>
    </w:p>
    <w:p w:rsidR="00D705D2" w:rsidRPr="005248CC" w:rsidRDefault="001260E9" w:rsidP="00F33D8C">
      <w:pPr>
        <w:pStyle w:val="WW-NormalnyWeb"/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Fundatorem Konkursu jest Fundacja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Veolia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Polska z siedzibą w Warszawie, przy ul. Puławskiej 2, 02-566 Warszawa, zarejestrowana w Rejestrze Stowarzyszeń, Innych Organizacji Społecznych i Zawodowych, Fundacji oraz Samodzielnych Publicznych Zakładów Opieki Zdrowotnej prowadzonym przez Sąd Rejonowy dla m. St. Warszawy w Warszawie, XIII Wydział Gospodarczy Krajowego Rejestru Sądowego, pod numerem KRS: 0000567458, NIP: 7822588342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4D6499" w:rsidRPr="005248CC">
        <w:rPr>
          <w:rFonts w:ascii="Arial" w:hAnsi="Arial" w:cs="Arial"/>
          <w:b/>
          <w:color w:val="000000" w:themeColor="text1"/>
          <w:sz w:val="22"/>
          <w:szCs w:val="22"/>
        </w:rPr>
        <w:t>Fundator</w:t>
      </w:r>
      <w:r w:rsidR="004D6499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705D2" w:rsidRPr="005248CC" w:rsidRDefault="00D705D2" w:rsidP="001260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Warunki uczestnictwa w Konkursie określone są wyłącznie w niniejszym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Regulaminie</w:t>
      </w:r>
      <w:r w:rsidR="006E6AFA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418F7" w:rsidRPr="005248CC" w:rsidRDefault="007418F7" w:rsidP="007418F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418F7" w:rsidRPr="005248CC" w:rsidRDefault="007418F7" w:rsidP="007418F7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 ma charakter lokalny, jest skierowany do osób i organizacji działających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na terenie M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i okolicach.</w:t>
      </w:r>
    </w:p>
    <w:p w:rsidR="006807BE" w:rsidRPr="005248CC" w:rsidRDefault="006807BE" w:rsidP="004A4D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7BE" w:rsidRPr="005248CC" w:rsidRDefault="006807BE" w:rsidP="001260E9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B7D38" w:rsidRPr="005248CC" w:rsidRDefault="00CB7D38" w:rsidP="00CB7D3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§2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CEL KONKURSU</w:t>
      </w:r>
    </w:p>
    <w:p w:rsidR="00CB7D38" w:rsidRPr="005248CC" w:rsidRDefault="00CB7D38" w:rsidP="00CB7D3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5749A" w:rsidRPr="005248CC" w:rsidRDefault="00AF17A8" w:rsidP="001260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Celem Konkursu jest wsparcie 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pomysłów </w:t>
      </w:r>
      <w:r w:rsidR="008A0A1F" w:rsidRPr="005248CC">
        <w:rPr>
          <w:rFonts w:ascii="Arial" w:hAnsi="Arial" w:cs="Arial"/>
          <w:color w:val="000000" w:themeColor="text1"/>
          <w:sz w:val="22"/>
          <w:szCs w:val="22"/>
        </w:rPr>
        <w:t xml:space="preserve">na działania </w:t>
      </w:r>
      <w:r w:rsidR="00B123D0" w:rsidRPr="005248CC">
        <w:rPr>
          <w:rFonts w:ascii="Arial" w:hAnsi="Arial" w:cs="Arial"/>
          <w:color w:val="000000" w:themeColor="text1"/>
          <w:sz w:val="22"/>
          <w:szCs w:val="22"/>
        </w:rPr>
        <w:t xml:space="preserve">społeczne i </w:t>
      </w:r>
      <w:r w:rsidR="008A0A1F" w:rsidRPr="005248CC">
        <w:rPr>
          <w:rFonts w:ascii="Arial" w:hAnsi="Arial" w:cs="Arial"/>
          <w:color w:val="000000" w:themeColor="text1"/>
          <w:sz w:val="22"/>
          <w:szCs w:val="22"/>
        </w:rPr>
        <w:t xml:space="preserve">ekologiczne na rzecz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>i jego mieszkańców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6E5072" w:rsidRPr="005248CC">
        <w:rPr>
          <w:rFonts w:ascii="Arial" w:hAnsi="Arial" w:cs="Arial"/>
          <w:b/>
          <w:color w:val="000000" w:themeColor="text1"/>
          <w:sz w:val="22"/>
          <w:szCs w:val="22"/>
        </w:rPr>
        <w:t>Projekty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” lub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6E5072" w:rsidRPr="005248CC">
        <w:rPr>
          <w:rFonts w:ascii="Arial" w:hAnsi="Arial" w:cs="Arial"/>
          <w:b/>
          <w:color w:val="000000" w:themeColor="text1"/>
          <w:sz w:val="22"/>
          <w:szCs w:val="22"/>
        </w:rPr>
        <w:t>Projekt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="001260E9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5749A" w:rsidRPr="005248CC" w:rsidRDefault="0065749A" w:rsidP="0065749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0E76" w:rsidRPr="005248CC" w:rsidRDefault="009A0E76" w:rsidP="009A0E7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Zadanie konkursowe polega na przedstawieniu Projektu dla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i jego mieszkańców, odpowiadającego na lokalne wyzwania społeczne lub ekologiczne.</w:t>
      </w:r>
    </w:p>
    <w:p w:rsidR="0005791D" w:rsidRPr="005248CC" w:rsidRDefault="000579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A0E76" w:rsidRPr="005248CC" w:rsidRDefault="00E534D7" w:rsidP="001D579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W</w:t>
      </w:r>
      <w:r w:rsidR="00622BA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ramach Konkursu 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 xml:space="preserve">wybrane zostaną </w:t>
      </w:r>
      <w:r w:rsidR="003F3BD9" w:rsidRPr="005248CC">
        <w:rPr>
          <w:rFonts w:ascii="Arial" w:hAnsi="Arial" w:cs="Arial"/>
          <w:color w:val="000000" w:themeColor="text1"/>
          <w:sz w:val="22"/>
          <w:szCs w:val="22"/>
        </w:rPr>
        <w:t>najlepsze pomysły na Projekty angażujące mieszkańców w działania na rzecz miasta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, które zostaną następnie sfinansowane przez Organizatora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D705D2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22BAA" w:rsidRPr="005248CC" w:rsidRDefault="00622BAA" w:rsidP="00622BAA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05791D" w:rsidRPr="005248CC" w:rsidRDefault="00622BAA" w:rsidP="00622B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Nagrodą w Konkursie jest sfinansowanie Projektu przez Organizatora, na warunkach opisanych 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522615" w:rsidRPr="005248C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</w:p>
    <w:p w:rsidR="00622BAA" w:rsidRPr="005248CC" w:rsidRDefault="00622BAA" w:rsidP="00622B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45F08" w:rsidRPr="005248CC" w:rsidRDefault="00B123D0" w:rsidP="00C45F0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Projekty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 xml:space="preserve"> zgłaszane do Konkursu powinny </w:t>
      </w:r>
      <w:r w:rsidR="00E534D7" w:rsidRPr="005248CC">
        <w:rPr>
          <w:rFonts w:ascii="Arial" w:hAnsi="Arial" w:cs="Arial"/>
          <w:color w:val="000000" w:themeColor="text1"/>
          <w:sz w:val="22"/>
          <w:szCs w:val="22"/>
        </w:rPr>
        <w:t>uwzględni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r w:rsidR="00E534D7" w:rsidRPr="005248CC">
        <w:rPr>
          <w:rFonts w:ascii="Arial" w:hAnsi="Arial" w:cs="Arial"/>
          <w:color w:val="000000" w:themeColor="text1"/>
          <w:sz w:val="22"/>
          <w:szCs w:val="22"/>
        </w:rPr>
        <w:t xml:space="preserve">ć </w:t>
      </w:r>
      <w:r w:rsidR="00CA50D5" w:rsidRPr="005248CC">
        <w:rPr>
          <w:rFonts w:ascii="Arial" w:hAnsi="Arial" w:cs="Arial"/>
          <w:color w:val="000000" w:themeColor="text1"/>
          <w:sz w:val="22"/>
          <w:szCs w:val="22"/>
        </w:rPr>
        <w:t xml:space="preserve">zaangażowanie środowiska lokalnego (np. 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>współpraca z innymi organizacjami społecznymi, instytucjami publicznymi czy grupami mieszkańców</w:t>
      </w:r>
      <w:r w:rsidR="00133F81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, działania edukacyjne dla mieszkańców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w ramach 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(np. przeprowadzenie warsztatów</w:t>
      </w:r>
      <w:r w:rsidR="00733211" w:rsidRPr="005248CC">
        <w:rPr>
          <w:rFonts w:ascii="Arial" w:hAnsi="Arial" w:cs="Arial"/>
          <w:color w:val="000000" w:themeColor="text1"/>
          <w:sz w:val="22"/>
          <w:szCs w:val="22"/>
        </w:rPr>
        <w:t>, zajęć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edukacyjnych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dla mieszkańców związanych z tematyką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P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rojektu)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oraz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 xml:space="preserve">działania integracyjne </w:t>
      </w:r>
      <w:r w:rsidR="0006582A" w:rsidRPr="005248CC">
        <w:rPr>
          <w:rFonts w:ascii="Arial" w:hAnsi="Arial" w:cs="Arial"/>
          <w:color w:val="000000" w:themeColor="text1"/>
          <w:sz w:val="22"/>
          <w:szCs w:val="22"/>
        </w:rPr>
        <w:t>dl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a mieszkańców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Pionek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 i okolic (np. piknik integracyjn</w:t>
      </w:r>
      <w:r w:rsidR="00E01650" w:rsidRPr="005248CC">
        <w:rPr>
          <w:rFonts w:ascii="Arial" w:hAnsi="Arial" w:cs="Arial"/>
          <w:color w:val="000000" w:themeColor="text1"/>
          <w:sz w:val="22"/>
          <w:szCs w:val="22"/>
        </w:rPr>
        <w:t>y lub inne wydarzenia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 xml:space="preserve">, w które zostaną zaangażowani mieszkańcy jak np.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parada, wystawa, czy 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wspólna akcja sprząt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ania miasta lub pobliskiego lasu</w:t>
      </w:r>
      <w:r w:rsidR="00C45F08" w:rsidRPr="005248CC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E67294" w:rsidRPr="005248CC" w:rsidRDefault="00E67294" w:rsidP="00E67294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C45F08" w:rsidP="00796D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Projekty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powinny dotyczyć ochrony środowiska na terenie miasta Pionki, w szczególności: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kwestii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recyklingu w mieście Pionki,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promocji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zachowań ekologicznych w domach i szkołach oraz w przestrzeni miasta,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edukacji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mieszkańców w obszarze dbałości i współodpowiedzialności za środowisko naturalne (czyste miasto i jego okolice, w tym lasy, czyste powietrze, czysta woda itp.), 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wychowania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liderów, którzy będą motywować i angażować innych w działania z obszaru ochrony środowiska,</w:t>
      </w:r>
    </w:p>
    <w:p w:rsidR="00796D75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tworzenia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rozwiązań wspierających działania miasta w obszarze infrastruktury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proekeologicznej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(wspieranie infrastruktury segregacji odpadów np. przez edukację i kreatywne pomysły na zachęcanie mieszkańców do korzystania z niej; pomysły na upowszechnienie korzystania z odnawialnych źródeł energii w mieście itp.),</w:t>
      </w:r>
    </w:p>
    <w:p w:rsidR="00B123D0" w:rsidRPr="005248CC" w:rsidRDefault="00796D75" w:rsidP="00796D75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integracji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mieszkańców miasta Pionki wokół działań na rzecz środowiska naturalnego.</w:t>
      </w:r>
    </w:p>
    <w:p w:rsidR="00B123D0" w:rsidRPr="005248CC" w:rsidRDefault="00B123D0" w:rsidP="0065061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648D" w:rsidRPr="005248CC" w:rsidRDefault="00A8648D" w:rsidP="00C45F08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CB7D38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§3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HARMONOGRAM KONKURSU</w:t>
      </w:r>
    </w:p>
    <w:p w:rsidR="00571BEE" w:rsidRPr="005248CC" w:rsidRDefault="00571BEE" w:rsidP="00571BE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601"/>
      </w:tblGrid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Ogłoszenie Konkursu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.6.2018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Termin nadsyłania Zgłoszeń 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.6.2018 – 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.7.2018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Ogłoszenie listy Laureatów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F6113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.7.2018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5248CC" w:rsidP="0052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Podpisanie Umów z Laureatami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.2018 - 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.8.2018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5248C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Sesja edukacyjna dla zwyc</w:t>
            </w:r>
            <w:r w:rsid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ięzców, doprecyzowanie pomysłów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.8.2018 – 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.8.2018</w:t>
            </w:r>
          </w:p>
        </w:tc>
      </w:tr>
      <w:tr w:rsidR="00AF6113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Realizacja projektów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Del="009A3B83" w:rsidRDefault="00AF6113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796D75"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.2018 - 30.11.2018</w:t>
            </w:r>
          </w:p>
        </w:tc>
      </w:tr>
      <w:tr w:rsidR="00796D75" w:rsidRPr="005248CC" w:rsidTr="00335444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Termin nadesłania sprawozdań i rozliczeń projektu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96D75" w:rsidRPr="005248CC" w:rsidRDefault="00796D75" w:rsidP="003354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48CC">
              <w:rPr>
                <w:rFonts w:ascii="Arial" w:hAnsi="Arial" w:cs="Arial"/>
                <w:color w:val="000000" w:themeColor="text1"/>
                <w:sz w:val="22"/>
                <w:szCs w:val="22"/>
              </w:rPr>
              <w:t>10.12.2018</w:t>
            </w:r>
          </w:p>
        </w:tc>
      </w:tr>
    </w:tbl>
    <w:p w:rsidR="00EB723E" w:rsidRPr="005248CC" w:rsidRDefault="00EB723E" w:rsidP="00A864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796D75" w:rsidP="00A864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F5094D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§4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EB723E" w:rsidRPr="005248CC">
        <w:rPr>
          <w:rFonts w:ascii="Arial" w:hAnsi="Arial" w:cs="Arial"/>
          <w:b/>
          <w:color w:val="000000" w:themeColor="text1"/>
          <w:sz w:val="22"/>
          <w:szCs w:val="22"/>
        </w:rPr>
        <w:t>UCZESTNICTWA W KONKURSIE</w:t>
      </w:r>
    </w:p>
    <w:p w:rsidR="00056B7D" w:rsidRPr="005248CC" w:rsidRDefault="00056B7D" w:rsidP="00056B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B6121" w:rsidRPr="005248CC" w:rsidRDefault="004B6121" w:rsidP="00CE471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 Konkursie mogą brać udział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grupy nieformalne posiadające partnera instytucjonalnego,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 posiadającego osobowość prawną oraz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pełną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 zdolność do czynności prawnych (dalej „</w:t>
      </w:r>
      <w:r w:rsidR="00423890" w:rsidRPr="005248CC">
        <w:rPr>
          <w:rFonts w:ascii="Arial" w:hAnsi="Arial" w:cs="Arial"/>
          <w:b/>
          <w:color w:val="000000" w:themeColor="text1"/>
          <w:sz w:val="22"/>
          <w:szCs w:val="22"/>
        </w:rPr>
        <w:t>Grupa nieformalna</w:t>
      </w:r>
      <w:r w:rsidR="00CE4719" w:rsidRPr="005248CC">
        <w:rPr>
          <w:rFonts w:ascii="Arial" w:hAnsi="Arial" w:cs="Arial"/>
          <w:color w:val="000000" w:themeColor="text1"/>
          <w:sz w:val="22"/>
          <w:szCs w:val="22"/>
        </w:rPr>
        <w:t xml:space="preserve">”) oraz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zarejestrowane na terenie Rzeczypospolitej Polskiej organizacje pozarządowe w rozumieniu art. 3 ust. 2 ustawy z dnia 24 kwietnia 2003 r. o działalności pożytku publicznego i wolontariacie (Dz. U. </w:t>
      </w:r>
      <w:proofErr w:type="gram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</w:t>
      </w:r>
      <w:proofErr w:type="gram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 2014 r., poz. 1118 z </w:t>
      </w:r>
      <w:proofErr w:type="spell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zm</w:t>
      </w:r>
      <w:proofErr w:type="gramEnd"/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.) oraz podmioty wymienione w art. 3 ust. 3 ww. ustawy: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stowarzyszenia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fundacje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osoby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obejmują prowadzenie działalności pożytku publicznego;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stowarzyszenia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jednostek samorządu terytorialnego;</w:t>
      </w:r>
    </w:p>
    <w:p w:rsidR="004B6121" w:rsidRPr="005248CC" w:rsidRDefault="004B6121" w:rsidP="004B6121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spółdzielnie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socjalne;</w:t>
      </w:r>
    </w:p>
    <w:p w:rsidR="009A0E76" w:rsidRPr="005248CC" w:rsidRDefault="004B6121" w:rsidP="009A0E7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spółki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akcyjne i spółki z ograniczoną odpowiedzialnością oraz kluby sportowe będące spółkami działającymi na podstawie przepisów ustawy z dnia 25 czerwca 2010 r. o sporcie (Dz. U. 2014,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poz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. 715, z </w:t>
      </w:r>
      <w:proofErr w:type="spellStart"/>
      <w:r w:rsidRPr="005248CC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5248CC">
        <w:rPr>
          <w:rFonts w:ascii="Arial" w:hAnsi="Arial" w:cs="Arial"/>
          <w:color w:val="000000" w:themeColor="text1"/>
          <w:sz w:val="22"/>
          <w:szCs w:val="22"/>
        </w:rPr>
        <w:t>. zm.), które nie działają w celu osiągnięcia zysku oraz przeznaczają całość dochodu na realizację celów statutowych oraz nie</w:t>
      </w:r>
      <w:r w:rsidR="00E86D0A" w:rsidRPr="005248CC">
        <w:rPr>
          <w:rFonts w:ascii="Arial" w:hAnsi="Arial" w:cs="Arial"/>
          <w:color w:val="000000" w:themeColor="text1"/>
          <w:sz w:val="22"/>
          <w:szCs w:val="22"/>
        </w:rPr>
        <w:t xml:space="preserve"> przeznaczają zysku do podziału między swoich udziałowców, </w:t>
      </w:r>
      <w:r w:rsidR="00E86D0A"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>akcjonariuszy i pracowników</w:t>
      </w:r>
      <w:r w:rsidR="0065061D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grupy</w:t>
      </w:r>
      <w:proofErr w:type="gramEnd"/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nieformalne</w:t>
      </w:r>
      <w:r w:rsidR="006D4CFD" w:rsidRPr="005248CC">
        <w:rPr>
          <w:rFonts w:ascii="Arial" w:hAnsi="Arial" w:cs="Arial"/>
          <w:color w:val="000000" w:themeColor="text1"/>
          <w:sz w:val="22"/>
          <w:szCs w:val="22"/>
        </w:rPr>
        <w:t>, składające się z min. 3 osób i posiadające</w:t>
      </w:r>
      <w:r w:rsidR="00F629A6" w:rsidRPr="005248CC">
        <w:rPr>
          <w:rFonts w:ascii="Arial" w:hAnsi="Arial" w:cs="Arial"/>
          <w:color w:val="000000" w:themeColor="text1"/>
          <w:sz w:val="22"/>
          <w:szCs w:val="22"/>
        </w:rPr>
        <w:t xml:space="preserve"> partnera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spośród podmiotów wymienionych w pkt. 1.1-1.6 powyżej 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(dalej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Uczestnicy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E67294" w:rsidRPr="005248CC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ub 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„Uczestnik”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6449C7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22615" w:rsidRPr="005248CC" w:rsidRDefault="00522615" w:rsidP="00522615">
      <w:pPr>
        <w:pStyle w:val="Akapitzlist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44E80" w:rsidRPr="005248CC" w:rsidRDefault="00BF5414" w:rsidP="00796D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Podstawą 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>uczestnictwa w Konkursie</w:t>
      </w:r>
      <w:r w:rsidR="003C5361" w:rsidRPr="005248CC">
        <w:rPr>
          <w:rFonts w:ascii="Arial" w:hAnsi="Arial" w:cs="Arial"/>
          <w:color w:val="000000" w:themeColor="text1"/>
          <w:sz w:val="22"/>
          <w:szCs w:val="22"/>
        </w:rPr>
        <w:t xml:space="preserve"> jest złożenie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„Formularza z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>głoszeniowego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z załącznikami „Kosztorys” i „Obowiązek informacyjny” 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(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D863D7" w:rsidRPr="005248CC">
        <w:rPr>
          <w:rFonts w:ascii="Arial" w:hAnsi="Arial" w:cs="Arial"/>
          <w:b/>
          <w:color w:val="000000" w:themeColor="text1"/>
          <w:sz w:val="22"/>
          <w:szCs w:val="22"/>
        </w:rPr>
        <w:t>Zgłoszenie</w:t>
      </w:r>
      <w:r w:rsidR="009A0E76" w:rsidRPr="005248CC">
        <w:rPr>
          <w:rFonts w:ascii="Arial" w:hAnsi="Arial" w:cs="Arial"/>
          <w:color w:val="000000" w:themeColor="text1"/>
          <w:sz w:val="22"/>
          <w:szCs w:val="22"/>
        </w:rPr>
        <w:t>”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)</w:t>
      </w:r>
      <w:r w:rsidR="002B1EC9" w:rsidRPr="005248CC">
        <w:rPr>
          <w:rFonts w:ascii="Arial" w:hAnsi="Arial" w:cs="Arial"/>
          <w:color w:val="000000" w:themeColor="text1"/>
          <w:sz w:val="22"/>
          <w:szCs w:val="22"/>
        </w:rPr>
        <w:t xml:space="preserve"> dostępnego </w:t>
      </w:r>
      <w:r w:rsidR="00AE49F5" w:rsidRPr="005248CC">
        <w:rPr>
          <w:rFonts w:ascii="Arial" w:hAnsi="Arial" w:cs="Arial"/>
          <w:color w:val="000000" w:themeColor="text1"/>
          <w:sz w:val="22"/>
          <w:szCs w:val="22"/>
        </w:rPr>
        <w:t>na stronie internetowej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4E80" w:rsidRPr="005248CC">
        <w:rPr>
          <w:rFonts w:ascii="Arial" w:hAnsi="Arial" w:cs="Arial"/>
          <w:color w:val="000000" w:themeColor="text1"/>
          <w:sz w:val="22"/>
          <w:szCs w:val="22"/>
        </w:rPr>
        <w:t xml:space="preserve">Urzędu Miasta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644E80" w:rsidRP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history="1">
        <w:r w:rsidR="00796D75" w:rsidRPr="005248CC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</w:rPr>
          <w:t>www.pionki.pl</w:t>
        </w:r>
      </w:hyperlink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791D" w:rsidRPr="005248CC" w:rsidRDefault="0005791D">
      <w:pPr>
        <w:pStyle w:val="Akapitzlist"/>
        <w:ind w:left="106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018EB" w:rsidRPr="005248CC" w:rsidRDefault="00B42395" w:rsidP="0052261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Zgłoszenie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 xml:space="preserve">należy złożyć do dn. </w:t>
      </w:r>
      <w:r w:rsidR="00592EFD" w:rsidRPr="005248CC">
        <w:rPr>
          <w:rFonts w:ascii="Arial" w:hAnsi="Arial" w:cs="Arial"/>
          <w:color w:val="000000" w:themeColor="text1"/>
          <w:sz w:val="22"/>
          <w:szCs w:val="22"/>
        </w:rPr>
        <w:t>13</w:t>
      </w:r>
      <w:r w:rsidR="00CB461A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7546F1" w:rsidRPr="005248CC">
        <w:rPr>
          <w:rFonts w:ascii="Arial" w:hAnsi="Arial" w:cs="Arial"/>
          <w:color w:val="000000" w:themeColor="text1"/>
          <w:sz w:val="22"/>
          <w:szCs w:val="22"/>
        </w:rPr>
        <w:t>07</w:t>
      </w:r>
      <w:r w:rsidR="00CB461A" w:rsidRPr="005248CC">
        <w:rPr>
          <w:rFonts w:ascii="Arial" w:hAnsi="Arial" w:cs="Arial"/>
          <w:color w:val="000000" w:themeColor="text1"/>
          <w:sz w:val="22"/>
          <w:szCs w:val="22"/>
        </w:rPr>
        <w:t>.201</w:t>
      </w:r>
      <w:r w:rsidR="007546F1" w:rsidRPr="005248CC">
        <w:rPr>
          <w:rFonts w:ascii="Arial" w:hAnsi="Arial" w:cs="Arial"/>
          <w:color w:val="000000" w:themeColor="text1"/>
          <w:sz w:val="22"/>
          <w:szCs w:val="22"/>
        </w:rPr>
        <w:t>8</w:t>
      </w:r>
      <w:r w:rsidR="00522615" w:rsidRPr="005248CC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="00C96003" w:rsidRPr="005248CC">
        <w:rPr>
          <w:rFonts w:ascii="Arial" w:hAnsi="Arial" w:cs="Arial"/>
          <w:color w:val="000000" w:themeColor="text1"/>
          <w:sz w:val="22"/>
          <w:szCs w:val="22"/>
        </w:rPr>
        <w:t xml:space="preserve">za pośrednictwem 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 xml:space="preserve">poczty elektronicznej na adres </w:t>
      </w:r>
      <w:hyperlink r:id="rId10" w:history="1">
        <w:r w:rsidR="00796D75" w:rsidRPr="005248CC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konkurs@b-better.pl</w:t>
        </w:r>
      </w:hyperlink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Zgłoszenia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>, kt</w:t>
      </w:r>
      <w:r w:rsidR="00FB376C" w:rsidRPr="005248CC">
        <w:rPr>
          <w:rFonts w:ascii="Arial" w:hAnsi="Arial" w:cs="Arial"/>
          <w:color w:val="000000" w:themeColor="text1"/>
          <w:sz w:val="22"/>
          <w:szCs w:val="22"/>
        </w:rPr>
        <w:t>óre wpłyną po tym terminie nie będą</w:t>
      </w:r>
      <w:r w:rsidR="00343EE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>dop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uszczone do udziału w Konkursie.</w:t>
      </w:r>
    </w:p>
    <w:p w:rsidR="00796D75" w:rsidRPr="005248CC" w:rsidRDefault="00796D75" w:rsidP="00796D7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D863D7" w:rsidP="001018E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Uczestnik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ma prawo zgłosić jeden Projekt. </w:t>
      </w:r>
    </w:p>
    <w:p w:rsidR="00522615" w:rsidRPr="005248CC" w:rsidRDefault="00522615" w:rsidP="0052261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1BEE" w:rsidRPr="005248CC" w:rsidRDefault="00571BEE" w:rsidP="00571BE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423890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§5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PROCEDURA KONKURSOW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002C50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I KRYTERIA OCENY </w:t>
      </w:r>
      <w:r w:rsidR="00E47C40" w:rsidRPr="005248CC">
        <w:rPr>
          <w:rFonts w:ascii="Arial" w:hAnsi="Arial" w:cs="Arial"/>
          <w:b/>
          <w:color w:val="000000" w:themeColor="text1"/>
          <w:sz w:val="22"/>
          <w:szCs w:val="22"/>
        </w:rPr>
        <w:t>WNIOSKÓW</w:t>
      </w:r>
    </w:p>
    <w:p w:rsidR="00CA1E00" w:rsidRPr="005248CC" w:rsidRDefault="00CA1E00" w:rsidP="00CA1E0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B2477" w:rsidRPr="005248CC" w:rsidRDefault="00D863D7" w:rsidP="004A76D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Zgłoszenia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ocenian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e są w p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rocedurze</w:t>
      </w:r>
      <w:r w:rsidR="003434C2" w:rsidRPr="005248CC">
        <w:rPr>
          <w:rFonts w:ascii="Arial" w:hAnsi="Arial" w:cs="Arial"/>
          <w:color w:val="000000" w:themeColor="text1"/>
          <w:sz w:val="22"/>
          <w:szCs w:val="22"/>
        </w:rPr>
        <w:t xml:space="preserve"> konkurs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owej, przebiegającej w II etapach: I etap – ocena formalna, II etap – ocena merytoryczna. Waru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nkiem dopuszczenia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Zgłoszenia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 xml:space="preserve"> do oceny merytorycznej je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>st pozytywna ocena pod względem formalnym.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Organizator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nie wzywa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Uczestników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do</w:t>
      </w:r>
      <w:r w:rsidR="003B2477" w:rsidRPr="005248CC">
        <w:rPr>
          <w:rFonts w:ascii="Arial" w:hAnsi="Arial" w:cs="Arial"/>
          <w:color w:val="000000" w:themeColor="text1"/>
          <w:sz w:val="22"/>
          <w:szCs w:val="22"/>
        </w:rPr>
        <w:t xml:space="preserve"> uzupełnienia braków formalnych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Zgłoszeń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A76D4" w:rsidRPr="005248CC" w:rsidRDefault="004A76D4" w:rsidP="003B247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434C2" w:rsidRPr="005248CC" w:rsidRDefault="003434C2" w:rsidP="003434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 oceny </w:t>
      </w:r>
      <w:r w:rsidR="008C31EA" w:rsidRPr="005248CC">
        <w:rPr>
          <w:rFonts w:ascii="Arial" w:hAnsi="Arial" w:cs="Arial"/>
          <w:color w:val="000000" w:themeColor="text1"/>
          <w:sz w:val="22"/>
          <w:szCs w:val="22"/>
        </w:rPr>
        <w:t>formalnej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 Zgłoszeń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B2477" w:rsidRPr="005248CC" w:rsidRDefault="003B2477" w:rsidP="003B2477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34C2" w:rsidRPr="005248CC" w:rsidRDefault="00D863D7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Zgłoszenie złożone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w terminie</w:t>
      </w:r>
    </w:p>
    <w:p w:rsidR="003B2477" w:rsidRPr="005248CC" w:rsidRDefault="00D863D7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Zgłoszenie złożone 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>zgodnie z procedurą opisaną w</w:t>
      </w:r>
      <w:r w:rsidR="00E66B79" w:rsidRPr="005248CC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</w:p>
    <w:p w:rsidR="003434C2" w:rsidRPr="005248CC" w:rsidRDefault="00BA4653" w:rsidP="003434C2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Projekty 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zgodne z celami </w:t>
      </w:r>
      <w:r w:rsidR="003434C2"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>onkursu</w:t>
      </w:r>
      <w:r w:rsidR="000D4944" w:rsidRPr="005248CC">
        <w:rPr>
          <w:rFonts w:ascii="Arial" w:hAnsi="Arial" w:cs="Arial"/>
          <w:color w:val="000000" w:themeColor="text1"/>
          <w:sz w:val="22"/>
          <w:szCs w:val="22"/>
        </w:rPr>
        <w:t xml:space="preserve"> i spełniające podstawowe kryteria oceny opisane w </w:t>
      </w:r>
      <w:r w:rsidR="00E809AA" w:rsidRPr="005248CC">
        <w:rPr>
          <w:rFonts w:ascii="Arial" w:hAnsi="Arial" w:cs="Arial"/>
          <w:color w:val="000000" w:themeColor="text1"/>
          <w:sz w:val="22"/>
          <w:szCs w:val="22"/>
        </w:rPr>
        <w:t>pkt.3.</w:t>
      </w:r>
    </w:p>
    <w:p w:rsidR="0084051D" w:rsidRPr="005248CC" w:rsidRDefault="0084051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99B" w:rsidRPr="005248CC" w:rsidRDefault="0074342A" w:rsidP="003434C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oceny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merytorycznej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>Zgłoszeń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9E7E98" w:rsidRPr="005248CC" w:rsidRDefault="009E7E98" w:rsidP="009E7E9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współpraca różnych podmiotów przy projekcie tj. realizacja Projektów w </w:t>
      </w: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partnerstwie  np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>. współpraca z innymi organizacjami społecznymi, instytucjami publicznymi czy grupami mieszkańców – 4 pkt. max,</w:t>
      </w:r>
    </w:p>
    <w:p w:rsidR="00796D75" w:rsidRPr="005248CC" w:rsidRDefault="00796D75" w:rsidP="00367EC0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odpowiedź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na lokalne wyzwania ekologiczne zgodnie z </w:t>
      </w:r>
      <w:r w:rsidR="00367EC0" w:rsidRPr="005248CC">
        <w:rPr>
          <w:rFonts w:ascii="Arial" w:hAnsi="Arial" w:cs="Arial"/>
          <w:color w:val="000000" w:themeColor="text1"/>
          <w:sz w:val="22"/>
          <w:szCs w:val="22"/>
        </w:rPr>
        <w:t>§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2 pkt.6 – 4 pkt. max.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użyteczność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dla miasta i jego mieszkańców (na ile pomysł jest użyteczny dla miasta, odpowiada na jego wyzwania) – 4 pkt. max. 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dostępność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(na ile działania są dostępne dla różnych grup społecznych) – 3 pkt. max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zaangażowanie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środowiska lokalnego (na ile działania angażują różnych partnerów, na ile są angażujące dla mieszkańców) – 3 pkt. max,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wartość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edukacyjna – 3 pkt. max,</w:t>
      </w:r>
    </w:p>
    <w:p w:rsidR="00796D75" w:rsidRPr="005248CC" w:rsidRDefault="00796D75" w:rsidP="00796D75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248CC">
        <w:rPr>
          <w:rFonts w:ascii="Arial" w:hAnsi="Arial" w:cs="Arial"/>
          <w:color w:val="000000" w:themeColor="text1"/>
          <w:sz w:val="22"/>
          <w:szCs w:val="22"/>
        </w:rPr>
        <w:t>budżet</w:t>
      </w:r>
      <w:proofErr w:type="gramEnd"/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(na ile uzasadniona jest kalkulacja kosztów) - 3 pkt. max.</w:t>
      </w:r>
    </w:p>
    <w:p w:rsidR="009E7E98" w:rsidRPr="005248CC" w:rsidRDefault="009E7E98" w:rsidP="009E7E98">
      <w:pPr>
        <w:pStyle w:val="Akapitzlist"/>
        <w:ind w:left="7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51F8" w:rsidRPr="005248CC" w:rsidRDefault="00A351F8" w:rsidP="00A0399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Celem zapewnienia prawidłowej organizacji i przebiegu Konkursu, a w szczególności w celu dokonania oceny prawidłowości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Z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głoszeń oraz dokonania oceny merytorycznej, ustalenia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listy z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wycięzców Konkursu,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Organizator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powoła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B123D0" w:rsidRPr="005248CC">
        <w:rPr>
          <w:rFonts w:ascii="Arial" w:hAnsi="Arial" w:cs="Arial"/>
          <w:color w:val="000000" w:themeColor="text1"/>
          <w:sz w:val="22"/>
          <w:szCs w:val="22"/>
        </w:rPr>
        <w:t>omisję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 xml:space="preserve"> (dalej „</w:t>
      </w:r>
      <w:r w:rsidR="00BA4653" w:rsidRPr="005248CC">
        <w:rPr>
          <w:rFonts w:ascii="Arial" w:hAnsi="Arial" w:cs="Arial"/>
          <w:b/>
          <w:color w:val="000000" w:themeColor="text1"/>
          <w:sz w:val="22"/>
          <w:szCs w:val="22"/>
        </w:rPr>
        <w:t>Komisja Konkursowa</w:t>
      </w:r>
      <w:r w:rsidR="00BA4653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351F8" w:rsidRPr="005248CC" w:rsidRDefault="00A351F8" w:rsidP="00A351F8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4A76D4" w:rsidP="005A74C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K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omisja </w:t>
      </w:r>
      <w:r w:rsidR="00852564" w:rsidRPr="005248CC">
        <w:rPr>
          <w:rFonts w:ascii="Arial" w:hAnsi="Arial" w:cs="Arial"/>
          <w:color w:val="000000" w:themeColor="text1"/>
          <w:sz w:val="22"/>
          <w:szCs w:val="22"/>
        </w:rPr>
        <w:t xml:space="preserve">dokonująca oceny </w:t>
      </w:r>
      <w:r w:rsidR="00D863D7" w:rsidRPr="005248CC">
        <w:rPr>
          <w:rFonts w:ascii="Arial" w:hAnsi="Arial" w:cs="Arial"/>
          <w:color w:val="000000" w:themeColor="text1"/>
          <w:sz w:val="22"/>
          <w:szCs w:val="22"/>
        </w:rPr>
        <w:t xml:space="preserve">Zgłoszeń </w:t>
      </w:r>
      <w:r w:rsidR="00A351F8" w:rsidRPr="005248CC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składała się z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czterech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członków: </w:t>
      </w:r>
      <w:r w:rsidR="006F0838" w:rsidRPr="005248CC">
        <w:rPr>
          <w:rFonts w:ascii="Arial" w:hAnsi="Arial" w:cs="Arial"/>
          <w:color w:val="000000" w:themeColor="text1"/>
          <w:sz w:val="22"/>
          <w:szCs w:val="22"/>
        </w:rPr>
        <w:t>prze</w:t>
      </w:r>
      <w:r w:rsidR="00D32CF1" w:rsidRPr="005248CC">
        <w:rPr>
          <w:rFonts w:ascii="Arial" w:hAnsi="Arial" w:cs="Arial"/>
          <w:color w:val="000000" w:themeColor="text1"/>
          <w:sz w:val="22"/>
          <w:szCs w:val="22"/>
        </w:rPr>
        <w:t>dstawiciel</w:t>
      </w:r>
      <w:r w:rsidR="00B23FB6" w:rsidRPr="005248CC">
        <w:rPr>
          <w:rFonts w:ascii="Arial" w:hAnsi="Arial" w:cs="Arial"/>
          <w:color w:val="000000" w:themeColor="text1"/>
          <w:sz w:val="22"/>
          <w:szCs w:val="22"/>
        </w:rPr>
        <w:t>a</w:t>
      </w:r>
      <w:r w:rsidR="00D32CF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Fundatora</w:t>
      </w:r>
      <w:r w:rsidR="00592EFD" w:rsidRPr="005248CC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 xml:space="preserve">Fundacji </w:t>
      </w:r>
      <w:proofErr w:type="spellStart"/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>Veolia</w:t>
      </w:r>
      <w:proofErr w:type="spellEnd"/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96D75" w:rsidRPr="005248CC">
        <w:rPr>
          <w:rFonts w:ascii="Arial" w:hAnsi="Arial" w:cs="Arial"/>
          <w:color w:val="000000" w:themeColor="text1"/>
          <w:sz w:val="22"/>
          <w:szCs w:val="22"/>
        </w:rPr>
        <w:t>Polska</w:t>
      </w:r>
      <w:r w:rsidR="009E7E98" w:rsidRPr="005248CC">
        <w:rPr>
          <w:rFonts w:ascii="Arial" w:hAnsi="Arial" w:cs="Arial"/>
          <w:color w:val="000000" w:themeColor="text1"/>
          <w:sz w:val="22"/>
          <w:szCs w:val="22"/>
        </w:rPr>
        <w:t xml:space="preserve">, przedstawiciela Urzędu Miasta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 xml:space="preserve">Pionki, </w:t>
      </w:r>
      <w:r w:rsidR="00511C6D" w:rsidRPr="005248CC">
        <w:rPr>
          <w:rFonts w:ascii="Arial" w:hAnsi="Arial" w:cs="Arial"/>
          <w:color w:val="000000" w:themeColor="text1"/>
          <w:sz w:val="22"/>
          <w:szCs w:val="22"/>
        </w:rPr>
        <w:t>zewnętrznego eksperta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 xml:space="preserve"> i przedstawiciela Organizatora Konkursu.</w:t>
      </w:r>
    </w:p>
    <w:p w:rsidR="009E7E98" w:rsidRPr="005248CC" w:rsidRDefault="005A74CA" w:rsidP="005A74C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399B" w:rsidRPr="005248CC" w:rsidRDefault="00C6462B" w:rsidP="00A0399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Każdy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członek</w:t>
      </w:r>
      <w:r w:rsidR="00683AC8" w:rsidRPr="005248CC">
        <w:rPr>
          <w:rFonts w:ascii="Arial" w:hAnsi="Arial" w:cs="Arial"/>
          <w:color w:val="000000" w:themeColor="text1"/>
          <w:sz w:val="22"/>
          <w:szCs w:val="22"/>
        </w:rPr>
        <w:t xml:space="preserve"> Komisji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Konkursowej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może przyznać 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Projektowi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od 0 do 24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punktów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, zgodnie z </w:t>
      </w:r>
      <w:r w:rsidR="005A67EB" w:rsidRPr="005248CC">
        <w:rPr>
          <w:rFonts w:ascii="Arial" w:hAnsi="Arial" w:cs="Arial"/>
          <w:color w:val="000000" w:themeColor="text1"/>
          <w:sz w:val="22"/>
          <w:szCs w:val="22"/>
        </w:rPr>
        <w:t xml:space="preserve">kryteriami opisanymi w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>§5 ust. 3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. Projekt może otrzymać maksymalnie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96</w:t>
      </w:r>
      <w:r w:rsidR="00B23FB6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punktów.</w:t>
      </w:r>
    </w:p>
    <w:p w:rsidR="00522615" w:rsidRPr="005248CC" w:rsidRDefault="00522615" w:rsidP="0052261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7671C0" w:rsidRPr="005248CC" w:rsidRDefault="00A1619C" w:rsidP="0052261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Zwycięskie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5072" w:rsidRPr="005248CC">
        <w:rPr>
          <w:rFonts w:ascii="Arial" w:hAnsi="Arial" w:cs="Arial"/>
          <w:color w:val="000000" w:themeColor="text1"/>
          <w:sz w:val="22"/>
          <w:szCs w:val="22"/>
        </w:rPr>
        <w:t>Projekty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wyłonione zostaną 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 xml:space="preserve">według 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przyznanej </w:t>
      </w:r>
      <w:r w:rsidR="00CB7D38" w:rsidRPr="005248CC">
        <w:rPr>
          <w:rFonts w:ascii="Arial" w:hAnsi="Arial" w:cs="Arial"/>
          <w:color w:val="000000" w:themeColor="text1"/>
          <w:sz w:val="22"/>
          <w:szCs w:val="22"/>
        </w:rPr>
        <w:t>punktacji, począwszy od największej liczby punktów do wyczerpania budżetu Konkursu</w:t>
      </w:r>
      <w:r w:rsidR="00683AC8" w:rsidRPr="005248CC">
        <w:rPr>
          <w:rFonts w:ascii="Arial" w:hAnsi="Arial" w:cs="Arial"/>
          <w:color w:val="000000" w:themeColor="text1"/>
          <w:sz w:val="22"/>
          <w:szCs w:val="22"/>
        </w:rPr>
        <w:t>, o którym mowa w §</w:t>
      </w:r>
      <w:r w:rsidR="00C27C25" w:rsidRPr="005248CC">
        <w:rPr>
          <w:rFonts w:ascii="Arial" w:hAnsi="Arial" w:cs="Arial"/>
          <w:color w:val="000000" w:themeColor="text1"/>
          <w:sz w:val="22"/>
          <w:szCs w:val="22"/>
        </w:rPr>
        <w:t>7 ust. 1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47C40" w:rsidRPr="005248CC">
        <w:rPr>
          <w:rFonts w:ascii="Arial" w:hAnsi="Arial" w:cs="Arial"/>
          <w:color w:val="000000" w:themeColor="text1"/>
          <w:sz w:val="22"/>
          <w:szCs w:val="22"/>
        </w:rPr>
        <w:t xml:space="preserve">dalej 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>„</w:t>
      </w:r>
      <w:r w:rsidR="001018EB" w:rsidRPr="005248CC">
        <w:rPr>
          <w:rFonts w:ascii="Arial" w:hAnsi="Arial" w:cs="Arial"/>
          <w:b/>
          <w:color w:val="000000" w:themeColor="text1"/>
          <w:sz w:val="22"/>
          <w:szCs w:val="22"/>
        </w:rPr>
        <w:t>Laureaci</w:t>
      </w:r>
      <w:r w:rsidR="00E81F25" w:rsidRPr="005248CC">
        <w:rPr>
          <w:rFonts w:ascii="Arial" w:hAnsi="Arial" w:cs="Arial"/>
          <w:color w:val="000000" w:themeColor="text1"/>
          <w:sz w:val="22"/>
          <w:szCs w:val="22"/>
        </w:rPr>
        <w:t>”)</w:t>
      </w:r>
      <w:r w:rsidR="004A76D4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22615" w:rsidRPr="005248CC" w:rsidRDefault="00522615" w:rsidP="00522615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:rsidR="00ED6111" w:rsidRPr="005248CC" w:rsidRDefault="003F3BD9" w:rsidP="00ED611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Decyzje podjęte przez Komisję Konkursową są ostateczne i nie przysługuje od nich odwołanie.</w:t>
      </w:r>
    </w:p>
    <w:p w:rsidR="006C1F27" w:rsidRPr="005248CC" w:rsidRDefault="006C1F27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1F25" w:rsidRPr="005248CC" w:rsidRDefault="00E81F25" w:rsidP="00E81F25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0399B" w:rsidRPr="005248CC" w:rsidRDefault="003F3BD9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§6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  <w:t>ROZSTRZYGNIĘCIE KONKURSU</w:t>
      </w:r>
    </w:p>
    <w:p w:rsidR="00A0399B" w:rsidRPr="005248CC" w:rsidRDefault="00A0399B" w:rsidP="00A039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5CCC" w:rsidRPr="005248CC" w:rsidRDefault="003F3BD9" w:rsidP="00A0399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Lista Lau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reatów wraz z otrzymaną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 xml:space="preserve">przez nich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liczbą punktów</w:t>
      </w:r>
      <w:r w:rsidR="00C8107C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>zostanie</w:t>
      </w:r>
      <w:r w:rsidR="00CA1E00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399B" w:rsidRPr="005248CC">
        <w:rPr>
          <w:rFonts w:ascii="Arial" w:hAnsi="Arial" w:cs="Arial"/>
          <w:color w:val="000000" w:themeColor="text1"/>
          <w:sz w:val="22"/>
          <w:szCs w:val="22"/>
        </w:rPr>
        <w:t xml:space="preserve">opublikowana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21.07</w:t>
      </w:r>
      <w:r w:rsidR="00A761A1" w:rsidRPr="005248CC">
        <w:rPr>
          <w:rFonts w:ascii="Arial" w:hAnsi="Arial" w:cs="Arial"/>
          <w:color w:val="000000" w:themeColor="text1"/>
          <w:sz w:val="22"/>
          <w:szCs w:val="22"/>
        </w:rPr>
        <w:t>.2018</w:t>
      </w:r>
      <w:proofErr w:type="gramStart"/>
      <w:r w:rsidR="00C15EFD" w:rsidRPr="005248C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C15EFD" w:rsidRPr="005248CC">
        <w:rPr>
          <w:rFonts w:ascii="Arial" w:hAnsi="Arial" w:cs="Arial"/>
          <w:color w:val="000000" w:themeColor="text1"/>
          <w:sz w:val="22"/>
          <w:szCs w:val="22"/>
        </w:rPr>
        <w:t>.</w:t>
      </w:r>
      <w:r w:rsidR="00005B5D" w:rsidRPr="005248CC">
        <w:rPr>
          <w:rFonts w:ascii="Arial" w:hAnsi="Arial" w:cs="Arial"/>
          <w:color w:val="000000" w:themeColor="text1"/>
          <w:sz w:val="22"/>
          <w:szCs w:val="22"/>
        </w:rPr>
        <w:t xml:space="preserve"> na stron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ie Urzędu Miasta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Pionki</w:t>
      </w:r>
      <w:r w:rsidR="005248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bookmarkStart w:id="0" w:name="_GoBack"/>
      <w:bookmarkEnd w:id="0"/>
      <w:r w:rsidR="00724837" w:rsidRPr="005248CC">
        <w:rPr>
          <w:rFonts w:ascii="Arial" w:hAnsi="Arial" w:cs="Arial"/>
          <w:sz w:val="22"/>
          <w:szCs w:val="22"/>
        </w:rPr>
        <w:fldChar w:fldCharType="begin"/>
      </w:r>
      <w:r w:rsidR="00724837" w:rsidRPr="005248CC">
        <w:rPr>
          <w:rFonts w:ascii="Arial" w:hAnsi="Arial" w:cs="Arial"/>
          <w:sz w:val="22"/>
          <w:szCs w:val="22"/>
        </w:rPr>
        <w:instrText xml:space="preserve"> HYPERLINK "http://www.pionki.pl" </w:instrText>
      </w:r>
      <w:r w:rsidR="00724837" w:rsidRPr="005248CC">
        <w:rPr>
          <w:rFonts w:ascii="Arial" w:hAnsi="Arial" w:cs="Arial"/>
          <w:sz w:val="22"/>
          <w:szCs w:val="22"/>
        </w:rPr>
        <w:fldChar w:fldCharType="separate"/>
      </w:r>
      <w:r w:rsidR="005A74CA" w:rsidRPr="005248CC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t>www.pionki.pl</w:t>
      </w:r>
      <w:r w:rsidR="00724837" w:rsidRPr="005248CC">
        <w:rPr>
          <w:rStyle w:val="Hipercze"/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</w:p>
    <w:p w:rsidR="00BB583A" w:rsidRPr="005248CC" w:rsidRDefault="00BB583A" w:rsidP="00BB583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5A74CA" w:rsidP="00BB583A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583A" w:rsidRPr="005248CC" w:rsidRDefault="00BB583A" w:rsidP="006C1F2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§7 </w:t>
      </w: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E66B79" w:rsidRPr="005248CC">
        <w:rPr>
          <w:rFonts w:ascii="Arial" w:hAnsi="Arial" w:cs="Arial"/>
          <w:b/>
          <w:color w:val="000000" w:themeColor="text1"/>
          <w:sz w:val="22"/>
          <w:szCs w:val="22"/>
        </w:rPr>
        <w:t>REALIZACJA PROJEKTÓW</w:t>
      </w:r>
    </w:p>
    <w:p w:rsidR="00AD3947" w:rsidRPr="005248CC" w:rsidRDefault="00A1619C" w:rsidP="006C1F27">
      <w:pPr>
        <w:pStyle w:val="western"/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color w:val="000000" w:themeColor="text1"/>
        </w:rPr>
      </w:pPr>
      <w:r w:rsidRPr="005248CC">
        <w:rPr>
          <w:color w:val="000000" w:themeColor="text1"/>
        </w:rPr>
        <w:t xml:space="preserve">Organizator Konkursu </w:t>
      </w:r>
      <w:r w:rsidR="00581F36" w:rsidRPr="005248CC">
        <w:rPr>
          <w:color w:val="000000" w:themeColor="text1"/>
        </w:rPr>
        <w:t>zapewn</w:t>
      </w:r>
      <w:r w:rsidR="005A74CA" w:rsidRPr="005248CC">
        <w:rPr>
          <w:color w:val="000000" w:themeColor="text1"/>
        </w:rPr>
        <w:t>i środki finansowe w wysokości 1</w:t>
      </w:r>
      <w:r w:rsidR="00581F36" w:rsidRPr="005248CC">
        <w:rPr>
          <w:color w:val="000000" w:themeColor="text1"/>
        </w:rPr>
        <w:t xml:space="preserve">5 000 zł brutto na realizację Projektów, </w:t>
      </w:r>
      <w:r w:rsidR="006C6D99" w:rsidRPr="005248CC">
        <w:rPr>
          <w:color w:val="000000" w:themeColor="text1"/>
        </w:rPr>
        <w:t xml:space="preserve">przy czym wartość </w:t>
      </w:r>
      <w:r w:rsidR="00581F36" w:rsidRPr="005248CC">
        <w:rPr>
          <w:color w:val="000000" w:themeColor="text1"/>
        </w:rPr>
        <w:t>finansowania dla pojedynczego</w:t>
      </w:r>
      <w:r w:rsidR="006C6D99" w:rsidRPr="005248CC">
        <w:rPr>
          <w:color w:val="000000" w:themeColor="text1"/>
        </w:rPr>
        <w:t xml:space="preserve"> </w:t>
      </w:r>
      <w:r w:rsidR="006A44C1" w:rsidRPr="005248CC">
        <w:rPr>
          <w:color w:val="000000" w:themeColor="text1"/>
        </w:rPr>
        <w:t>Projektu</w:t>
      </w:r>
      <w:r w:rsidR="006C6D99" w:rsidRPr="005248CC">
        <w:rPr>
          <w:color w:val="000000" w:themeColor="text1"/>
        </w:rPr>
        <w:t xml:space="preserve"> nie przekroczy kwoty 5</w:t>
      </w:r>
      <w:r w:rsidR="006C1F27" w:rsidRPr="005248CC">
        <w:rPr>
          <w:color w:val="000000" w:themeColor="text1"/>
        </w:rPr>
        <w:t> </w:t>
      </w:r>
      <w:r w:rsidR="00F676EE" w:rsidRPr="005248CC">
        <w:rPr>
          <w:color w:val="000000" w:themeColor="text1"/>
        </w:rPr>
        <w:t>000</w:t>
      </w:r>
      <w:r w:rsidR="006C6D99" w:rsidRPr="005248CC">
        <w:rPr>
          <w:color w:val="000000" w:themeColor="text1"/>
        </w:rPr>
        <w:t xml:space="preserve"> zł</w:t>
      </w:r>
      <w:r w:rsidR="006C1F27" w:rsidRPr="005248CC">
        <w:rPr>
          <w:color w:val="000000" w:themeColor="text1"/>
        </w:rPr>
        <w:t xml:space="preserve"> (słownie: pięć tysięcy złotych)</w:t>
      </w:r>
      <w:r w:rsidR="006C6D99" w:rsidRPr="005248CC">
        <w:rPr>
          <w:color w:val="000000" w:themeColor="text1"/>
        </w:rPr>
        <w:t xml:space="preserve"> brutto. </w:t>
      </w:r>
    </w:p>
    <w:p w:rsidR="006C1F27" w:rsidRPr="005248CC" w:rsidRDefault="006C1F27" w:rsidP="006C1F27">
      <w:pPr>
        <w:pStyle w:val="western"/>
        <w:spacing w:line="276" w:lineRule="auto"/>
        <w:ind w:left="357"/>
        <w:contextualSpacing/>
        <w:jc w:val="both"/>
        <w:rPr>
          <w:color w:val="000000" w:themeColor="text1"/>
        </w:rPr>
      </w:pPr>
    </w:p>
    <w:p w:rsidR="006C1F27" w:rsidRPr="005248CC" w:rsidRDefault="0095362C" w:rsidP="006C1F27">
      <w:pPr>
        <w:pStyle w:val="western"/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color w:val="000000" w:themeColor="text1"/>
        </w:rPr>
      </w:pPr>
      <w:r w:rsidRPr="005248CC">
        <w:rPr>
          <w:color w:val="000000" w:themeColor="text1"/>
        </w:rPr>
        <w:t>Organizator prze</w:t>
      </w:r>
      <w:r w:rsidR="005A74CA" w:rsidRPr="005248CC">
        <w:rPr>
          <w:color w:val="000000" w:themeColor="text1"/>
        </w:rPr>
        <w:t>widuje nagrodzenie maksymalnie 5</w:t>
      </w:r>
      <w:r w:rsidRPr="005248CC">
        <w:rPr>
          <w:color w:val="000000" w:themeColor="text1"/>
        </w:rPr>
        <w:t xml:space="preserve"> Projektów.</w:t>
      </w:r>
    </w:p>
    <w:p w:rsidR="006C1F27" w:rsidRPr="005248CC" w:rsidRDefault="006C1F27" w:rsidP="006C1F27">
      <w:pPr>
        <w:pStyle w:val="western"/>
        <w:spacing w:line="276" w:lineRule="auto"/>
        <w:contextualSpacing/>
        <w:jc w:val="both"/>
        <w:rPr>
          <w:color w:val="000000" w:themeColor="text1"/>
        </w:rPr>
      </w:pPr>
    </w:p>
    <w:p w:rsidR="00AD3947" w:rsidRPr="005248CC" w:rsidRDefault="00581F36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Budżet projektu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przyzn</w:t>
      </w:r>
      <w:r w:rsidR="006A44C1" w:rsidRPr="005248CC">
        <w:rPr>
          <w:rFonts w:ascii="Arial" w:hAnsi="Arial" w:cs="Arial"/>
          <w:color w:val="000000" w:themeColor="text1"/>
          <w:sz w:val="22"/>
          <w:szCs w:val="22"/>
        </w:rPr>
        <w:t>any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w wysokości zadeklarowanej w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Zgłoszeniu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, w kwocie nie wyż</w:t>
      </w:r>
      <w:r w:rsidR="00B53F10" w:rsidRPr="005248CC">
        <w:rPr>
          <w:rFonts w:ascii="Arial" w:hAnsi="Arial" w:cs="Arial"/>
          <w:color w:val="000000" w:themeColor="text1"/>
          <w:sz w:val="22"/>
          <w:szCs w:val="22"/>
        </w:rPr>
        <w:t>sz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ej niż </w:t>
      </w:r>
      <w:r w:rsidR="0006191E" w:rsidRPr="005248CC">
        <w:rPr>
          <w:rFonts w:ascii="Arial" w:hAnsi="Arial" w:cs="Arial"/>
          <w:color w:val="000000" w:themeColor="text1"/>
          <w:sz w:val="22"/>
          <w:szCs w:val="22"/>
        </w:rPr>
        <w:t xml:space="preserve">5 000 </w:t>
      </w:r>
      <w:r w:rsidR="00423890" w:rsidRPr="005248CC">
        <w:rPr>
          <w:rFonts w:ascii="Arial" w:hAnsi="Arial" w:cs="Arial"/>
          <w:color w:val="000000" w:themeColor="text1"/>
          <w:sz w:val="22"/>
          <w:szCs w:val="22"/>
        </w:rPr>
        <w:t>zł</w:t>
      </w:r>
      <w:r w:rsidR="001018EB" w:rsidRPr="005248C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>(słownie: pięć tysięcy złotych) brutto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 xml:space="preserve"> dla Projektu</w:t>
      </w:r>
      <w:r w:rsidR="001018EB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E66B7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 pokryj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e wydatki związane z Projektami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, zgodnie z podpisaną Umową i zatwierdzonym kosztorysem. 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A74CA" w:rsidRPr="005248CC" w:rsidRDefault="005A74CA" w:rsidP="005A74CA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Laureaci zobowiązani są do przedstawiania wskazanemu przez Organizatora lokalnemu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Koordynatorowi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Konkursu faktur i rachunków za planowane wydatki niezbędne do realizacji Projektu, celem ich sfinansowania przez lokalnego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 xml:space="preserve">Koordynatora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Konkursu. Warunki te zostaną szczegółowo określone w Umowie. 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EDC" w:rsidRPr="005248CC" w:rsidRDefault="00B96EDC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Warunkiem </w:t>
      </w:r>
      <w:r w:rsidR="0095362C" w:rsidRPr="005248CC">
        <w:rPr>
          <w:rFonts w:ascii="Arial" w:hAnsi="Arial" w:cs="Arial"/>
          <w:color w:val="000000" w:themeColor="text1"/>
          <w:sz w:val="22"/>
          <w:szCs w:val="22"/>
        </w:rPr>
        <w:t>przyznania budżetu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jest podpisanie przez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>Laureata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, która określa podstawowe warunki realizacji </w:t>
      </w:r>
      <w:r w:rsidR="001C6344" w:rsidRPr="005248CC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i wykorzystania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>środków finansowych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 xml:space="preserve"> (dalej „</w:t>
      </w:r>
      <w:r w:rsidR="006C1F27" w:rsidRPr="005248CC">
        <w:rPr>
          <w:rFonts w:ascii="Arial" w:hAnsi="Arial" w:cs="Arial"/>
          <w:b/>
          <w:color w:val="000000" w:themeColor="text1"/>
          <w:sz w:val="22"/>
          <w:szCs w:val="22"/>
        </w:rPr>
        <w:t>Umowa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”).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107C" w:rsidRPr="005248CC" w:rsidRDefault="003F3BD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Odmowa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>realizacji Projektu przez Laureata</w:t>
      </w:r>
      <w:r w:rsidR="00F676EE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 xml:space="preserve">lub brak możliwości </w:t>
      </w:r>
      <w:r w:rsidR="00581F36" w:rsidRPr="005248CC">
        <w:rPr>
          <w:rFonts w:ascii="Arial" w:hAnsi="Arial" w:cs="Arial"/>
          <w:color w:val="000000" w:themeColor="text1"/>
          <w:sz w:val="22"/>
          <w:szCs w:val="22"/>
        </w:rPr>
        <w:t xml:space="preserve">realizacji Projektu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 xml:space="preserve">z przyczyn leżących po stronie </w:t>
      </w:r>
      <w:r w:rsidR="00CA45E9" w:rsidRPr="005248CC">
        <w:rPr>
          <w:rFonts w:ascii="Arial" w:hAnsi="Arial" w:cs="Arial"/>
          <w:color w:val="000000" w:themeColor="text1"/>
          <w:sz w:val="22"/>
          <w:szCs w:val="22"/>
        </w:rPr>
        <w:t>Laureata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>,</w:t>
      </w:r>
      <w:r w:rsidR="00AD3947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7F5A" w:rsidRPr="005248CC">
        <w:rPr>
          <w:rFonts w:ascii="Arial" w:hAnsi="Arial" w:cs="Arial"/>
          <w:color w:val="000000" w:themeColor="text1"/>
          <w:sz w:val="22"/>
          <w:szCs w:val="22"/>
        </w:rPr>
        <w:t xml:space="preserve">oznacza utratę prawa do </w:t>
      </w:r>
      <w:r w:rsidR="005A64F9" w:rsidRPr="005248CC">
        <w:rPr>
          <w:rFonts w:ascii="Arial" w:hAnsi="Arial" w:cs="Arial"/>
          <w:color w:val="000000" w:themeColor="text1"/>
          <w:sz w:val="22"/>
          <w:szCs w:val="22"/>
        </w:rPr>
        <w:t>realizacji Projektu i usunięcie z listy Laureatów</w:t>
      </w:r>
      <w:r w:rsidR="006C1F27"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1F27" w:rsidRPr="005248CC" w:rsidRDefault="006C1F27" w:rsidP="006C1F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5A64F9" w:rsidP="006C1F27">
      <w:pPr>
        <w:pStyle w:val="Akapitzlist"/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Akceptacja realizacji Projektu i podpisanie Umowy</w:t>
      </w:r>
      <w:r w:rsidR="004F4214" w:rsidRPr="005248CC">
        <w:rPr>
          <w:rFonts w:ascii="Arial" w:hAnsi="Arial" w:cs="Arial"/>
          <w:color w:val="000000" w:themeColor="text1"/>
          <w:sz w:val="22"/>
          <w:szCs w:val="22"/>
        </w:rPr>
        <w:t xml:space="preserve"> jest równoznaczne ze zgodą na przygotowanie formalnego sprawozdania z realizacji Projektu, co szczegółowo określa Umowa.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</w:p>
    <w:p w:rsidR="00A0399B" w:rsidRPr="005248CC" w:rsidRDefault="00A0399B" w:rsidP="00A0399B">
      <w:pPr>
        <w:pStyle w:val="Akapitzlist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AD3947" w:rsidP="00AD394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b/>
          <w:color w:val="000000" w:themeColor="text1"/>
          <w:sz w:val="22"/>
          <w:szCs w:val="22"/>
        </w:rPr>
        <w:t>§8</w:t>
      </w:r>
      <w:r w:rsidR="00F5094D" w:rsidRPr="005248CC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C1F27" w:rsidRPr="005248CC">
        <w:rPr>
          <w:rFonts w:ascii="Arial" w:hAnsi="Arial" w:cs="Arial"/>
          <w:b/>
          <w:color w:val="000000" w:themeColor="text1"/>
          <w:sz w:val="22"/>
          <w:szCs w:val="22"/>
        </w:rPr>
        <w:t>POSTANOWIENIA KOŃ</w:t>
      </w:r>
      <w:r w:rsidR="00056B7D" w:rsidRPr="005248CC">
        <w:rPr>
          <w:rFonts w:ascii="Arial" w:hAnsi="Arial" w:cs="Arial"/>
          <w:b/>
          <w:color w:val="000000" w:themeColor="text1"/>
          <w:sz w:val="22"/>
          <w:szCs w:val="22"/>
        </w:rPr>
        <w:t>COWE</w:t>
      </w:r>
    </w:p>
    <w:p w:rsidR="008B1BAC" w:rsidRPr="005248CC" w:rsidRDefault="008B1BAC" w:rsidP="00F5094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791D" w:rsidRPr="005248CC" w:rsidRDefault="00B64D80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Przystąpienie do Konkursu oznacza akceptację warunków Konkursu i Regulaminu, którego ostateczna interpretacja należy do </w:t>
      </w:r>
      <w:r w:rsidR="00B42395" w:rsidRPr="005248CC">
        <w:rPr>
          <w:rFonts w:ascii="Arial" w:hAnsi="Arial" w:cs="Arial"/>
          <w:color w:val="000000" w:themeColor="text1"/>
          <w:sz w:val="22"/>
          <w:szCs w:val="22"/>
        </w:rPr>
        <w:t>Organizatora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Organizator zastrzega sobie prawo do zmiany Regulaminu. Zmienione warunki Regulaminu zostaną wysłane do Uczestników pocztą elektroniczną. Zmiana warunków Regulaminu pozostanie bez wpływu na prawa nabyte przez Uczestnika konkursu przed wejściem w życie zmian w Regulaminie.</w:t>
      </w:r>
    </w:p>
    <w:p w:rsidR="0005791D" w:rsidRPr="005248CC" w:rsidRDefault="00B64D80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Wszelkie reklamacje dotyczące niniejszego Konkursu Uczestnicy mogą zgłaszać </w:t>
      </w:r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>mailem na adres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="005A74CA" w:rsidRPr="005248CC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konkurs@b-better.pl</w:t>
        </w:r>
      </w:hyperlink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O zachowaniu terminu do wniesienia reklamacji decyduje data jej otrzymania.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Każda reklamacja powinna zawierać: dokładny adres Uczestnika i numer telefonu, jak również dokładny opis i powód reklamacji.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Reklamacje zostaną rozpatrzone pisemnie w terminie 14 dni.</w:t>
      </w:r>
    </w:p>
    <w:p w:rsidR="0005791D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Reklamacje rozpatruje </w:t>
      </w:r>
      <w:r w:rsidR="00955B54" w:rsidRPr="005248CC">
        <w:rPr>
          <w:rFonts w:ascii="Arial" w:hAnsi="Arial" w:cs="Arial"/>
          <w:color w:val="000000" w:themeColor="text1"/>
          <w:sz w:val="22"/>
          <w:szCs w:val="22"/>
        </w:rPr>
        <w:t>Organizator</w:t>
      </w:r>
      <w:r w:rsidRPr="005248CC">
        <w:rPr>
          <w:rFonts w:ascii="Arial" w:hAnsi="Arial" w:cs="Arial"/>
          <w:color w:val="000000" w:themeColor="text1"/>
          <w:sz w:val="22"/>
          <w:szCs w:val="22"/>
        </w:rPr>
        <w:t>. Rozpatrzeniu podlegają wyłącznie reklamacje zgłoszone w formie pisemnej.</w:t>
      </w:r>
    </w:p>
    <w:p w:rsidR="00EB5600" w:rsidRPr="005248CC" w:rsidRDefault="00423890" w:rsidP="00AD3947">
      <w:pPr>
        <w:pStyle w:val="NormalnyWeb"/>
        <w:numPr>
          <w:ilvl w:val="0"/>
          <w:numId w:val="23"/>
        </w:numPr>
        <w:spacing w:beforeAutospacing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Postanowienia niniejszego Regulaminu podlegają przepisom prawa polskiego. W kwestiach nieuregulowanych niniejszym Regulaminem stosuje się przepisy kodeksu cywilnego oraz innych ustaw.</w:t>
      </w:r>
    </w:p>
    <w:p w:rsidR="00AD3947" w:rsidRPr="005248CC" w:rsidRDefault="00AD3947" w:rsidP="00AD3947">
      <w:pPr>
        <w:pStyle w:val="NormalnyWeb"/>
        <w:spacing w:beforeAutospacing="0" w:afterAutospacing="0" w:line="276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056B7D" w:rsidP="00F07D83">
      <w:pPr>
        <w:pStyle w:val="Akapitzlist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B7D" w:rsidRPr="005248CC" w:rsidRDefault="00056B7D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4D80" w:rsidRPr="005248CC" w:rsidRDefault="00B64D80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Miejsce i data:</w:t>
      </w: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Warszawa, dn. </w:t>
      </w:r>
      <w:r w:rsidR="00AF6113" w:rsidRPr="005248CC">
        <w:rPr>
          <w:rFonts w:ascii="Arial" w:hAnsi="Arial" w:cs="Arial"/>
          <w:color w:val="000000" w:themeColor="text1"/>
          <w:sz w:val="22"/>
          <w:szCs w:val="22"/>
        </w:rPr>
        <w:t>19</w:t>
      </w:r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74CA" w:rsidRPr="005248CC">
        <w:rPr>
          <w:rFonts w:ascii="Arial" w:hAnsi="Arial" w:cs="Arial"/>
          <w:color w:val="000000" w:themeColor="text1"/>
          <w:sz w:val="22"/>
          <w:szCs w:val="22"/>
        </w:rPr>
        <w:t>czerwca 2018</w:t>
      </w:r>
      <w:r w:rsidR="002E4FA1" w:rsidRPr="005248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4D80" w:rsidRPr="005248CC" w:rsidRDefault="00B64D80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4D80" w:rsidRPr="005248CC" w:rsidRDefault="00B64D80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Załączniki do Regulaminu:</w:t>
      </w:r>
    </w:p>
    <w:p w:rsidR="00AD3947" w:rsidRPr="005248CC" w:rsidRDefault="00AD3947" w:rsidP="00F07D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D51A8" w:rsidRPr="005248CC" w:rsidRDefault="00423890" w:rsidP="005B0F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 xml:space="preserve">Załącznik nr 1 – </w:t>
      </w:r>
      <w:r w:rsidR="00025546" w:rsidRPr="005248CC">
        <w:rPr>
          <w:rFonts w:ascii="Arial" w:hAnsi="Arial" w:cs="Arial"/>
          <w:color w:val="000000" w:themeColor="text1"/>
          <w:sz w:val="22"/>
          <w:szCs w:val="22"/>
        </w:rPr>
        <w:t>Formularz Zgłoszeniowy</w:t>
      </w:r>
    </w:p>
    <w:p w:rsidR="005A74CA" w:rsidRPr="005248CC" w:rsidRDefault="005A74CA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 nr 2 – Kosztorys</w:t>
      </w:r>
    </w:p>
    <w:p w:rsidR="005A74CA" w:rsidRPr="005248CC" w:rsidRDefault="005A74CA" w:rsidP="005A74C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8CC">
        <w:rPr>
          <w:rFonts w:ascii="Arial" w:hAnsi="Arial" w:cs="Arial"/>
          <w:color w:val="000000" w:themeColor="text1"/>
          <w:sz w:val="22"/>
          <w:szCs w:val="22"/>
        </w:rPr>
        <w:t>Załącznik nr 3 – Oświadczenie dotyczące obowiązku informacyjnego (RODO)</w:t>
      </w:r>
    </w:p>
    <w:p w:rsidR="005A74CA" w:rsidRPr="005248CC" w:rsidRDefault="005A74CA" w:rsidP="005B0FC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71A78" w:rsidRPr="005248CC" w:rsidRDefault="00B71A78" w:rsidP="00C27C2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B71A78" w:rsidRPr="005248CC" w:rsidSect="00AE49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37" w:rsidRDefault="00724837" w:rsidP="00C27C25">
      <w:r>
        <w:separator/>
      </w:r>
    </w:p>
  </w:endnote>
  <w:endnote w:type="continuationSeparator" w:id="0">
    <w:p w:rsidR="00724837" w:rsidRDefault="00724837" w:rsidP="00C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Dębska Marta" w:date="2017-11-07T14:43:00Z"/>
  <w:sdt>
    <w:sdtPr>
      <w:rPr>
        <w:rFonts w:ascii="Calibri" w:hAnsi="Calibri"/>
        <w:sz w:val="20"/>
        <w:szCs w:val="20"/>
      </w:rPr>
      <w:id w:val="1623500052"/>
      <w:docPartObj>
        <w:docPartGallery w:val="Page Numbers (Bottom of Page)"/>
        <w:docPartUnique/>
      </w:docPartObj>
    </w:sdtPr>
    <w:sdtEndPr/>
    <w:sdtContent>
      <w:customXmlInsRangeEnd w:id="1"/>
      <w:p w:rsidR="006A44C1" w:rsidRPr="00C27C25" w:rsidRDefault="006A3B83">
        <w:pPr>
          <w:pStyle w:val="Stopka"/>
          <w:jc w:val="right"/>
          <w:rPr>
            <w:ins w:id="2" w:author="Dębska Marta" w:date="2017-11-07T14:43:00Z"/>
            <w:rFonts w:ascii="Calibri" w:hAnsi="Calibri"/>
            <w:sz w:val="20"/>
            <w:szCs w:val="20"/>
          </w:rPr>
        </w:pPr>
        <w:ins w:id="3" w:author="Dębska Marta" w:date="2017-11-07T14:43:00Z">
          <w:r w:rsidRPr="00C27C25">
            <w:rPr>
              <w:rFonts w:ascii="Calibri" w:hAnsi="Calibri"/>
              <w:sz w:val="20"/>
              <w:szCs w:val="20"/>
            </w:rPr>
            <w:fldChar w:fldCharType="begin"/>
          </w:r>
          <w:r w:rsidR="006A44C1" w:rsidRPr="00C27C25">
            <w:rPr>
              <w:rFonts w:ascii="Calibri" w:hAnsi="Calibri"/>
              <w:sz w:val="20"/>
              <w:szCs w:val="20"/>
            </w:rPr>
            <w:instrText>PAGE   \* MERGEFORMAT</w:instrText>
          </w:r>
          <w:r w:rsidRPr="00C27C25">
            <w:rPr>
              <w:rFonts w:ascii="Calibri" w:hAnsi="Calibri"/>
              <w:sz w:val="20"/>
              <w:szCs w:val="20"/>
            </w:rPr>
            <w:fldChar w:fldCharType="separate"/>
          </w:r>
        </w:ins>
        <w:r w:rsidR="005248CC">
          <w:rPr>
            <w:rFonts w:ascii="Calibri" w:hAnsi="Calibri"/>
            <w:noProof/>
            <w:sz w:val="20"/>
            <w:szCs w:val="20"/>
          </w:rPr>
          <w:t>5</w:t>
        </w:r>
        <w:ins w:id="4" w:author="Dębska Marta" w:date="2017-11-07T14:43:00Z">
          <w:r w:rsidRPr="00C27C25">
            <w:rPr>
              <w:rFonts w:ascii="Calibri" w:hAnsi="Calibri"/>
              <w:sz w:val="20"/>
              <w:szCs w:val="20"/>
            </w:rPr>
            <w:fldChar w:fldCharType="end"/>
          </w:r>
        </w:ins>
      </w:p>
      <w:customXmlInsRangeStart w:id="5" w:author="Dębska Marta" w:date="2017-11-07T14:43:00Z"/>
    </w:sdtContent>
  </w:sdt>
  <w:customXmlInsRangeEnd w:id="5"/>
  <w:p w:rsidR="006A44C1" w:rsidRPr="00C27C25" w:rsidRDefault="006A44C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37" w:rsidRDefault="00724837" w:rsidP="00C27C25">
      <w:r>
        <w:separator/>
      </w:r>
    </w:p>
  </w:footnote>
  <w:footnote w:type="continuationSeparator" w:id="0">
    <w:p w:rsidR="00724837" w:rsidRDefault="00724837" w:rsidP="00C2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74FCD"/>
    <w:multiLevelType w:val="multilevel"/>
    <w:tmpl w:val="4E2A3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>
    <w:nsid w:val="09926034"/>
    <w:multiLevelType w:val="hybridMultilevel"/>
    <w:tmpl w:val="6F4E76F0"/>
    <w:lvl w:ilvl="0" w:tplc="2986800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15A3C"/>
    <w:multiLevelType w:val="hybridMultilevel"/>
    <w:tmpl w:val="A56E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3F8"/>
    <w:multiLevelType w:val="hybridMultilevel"/>
    <w:tmpl w:val="A412D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683D"/>
    <w:multiLevelType w:val="hybridMultilevel"/>
    <w:tmpl w:val="6E22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41D6"/>
    <w:multiLevelType w:val="multilevel"/>
    <w:tmpl w:val="0C0474A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86222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76C41"/>
    <w:multiLevelType w:val="multilevel"/>
    <w:tmpl w:val="82AA36FC"/>
    <w:lvl w:ilvl="0">
      <w:start w:val="1"/>
      <w:numFmt w:val="bullet"/>
      <w:lvlText w:val="−"/>
      <w:lvlJc w:val="left"/>
      <w:pPr>
        <w:tabs>
          <w:tab w:val="num" w:pos="1006"/>
        </w:tabs>
        <w:ind w:left="1006" w:hanging="360"/>
      </w:pPr>
      <w:rPr>
        <w:rFonts w:ascii="Noto Sans" w:hAnsi="Noto San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6"/>
        </w:tabs>
        <w:ind w:left="136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6"/>
        </w:tabs>
        <w:ind w:left="244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6"/>
        </w:tabs>
        <w:ind w:left="352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 w:hint="default"/>
      </w:rPr>
    </w:lvl>
  </w:abstractNum>
  <w:abstractNum w:abstractNumId="9">
    <w:nsid w:val="1E4C6EC2"/>
    <w:multiLevelType w:val="hybridMultilevel"/>
    <w:tmpl w:val="47CE284A"/>
    <w:lvl w:ilvl="0" w:tplc="7F8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7D80"/>
    <w:multiLevelType w:val="hybridMultilevel"/>
    <w:tmpl w:val="CD9A4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34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665EA1"/>
    <w:multiLevelType w:val="hybridMultilevel"/>
    <w:tmpl w:val="3D86B6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57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A68CE"/>
    <w:multiLevelType w:val="multilevel"/>
    <w:tmpl w:val="09DA58A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32C67AE"/>
    <w:multiLevelType w:val="hybridMultilevel"/>
    <w:tmpl w:val="E04C83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33A36"/>
    <w:multiLevelType w:val="hybridMultilevel"/>
    <w:tmpl w:val="FA460876"/>
    <w:lvl w:ilvl="0" w:tplc="EC9017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77BB7"/>
    <w:multiLevelType w:val="multilevel"/>
    <w:tmpl w:val="E2C2E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E83DE5"/>
    <w:multiLevelType w:val="hybridMultilevel"/>
    <w:tmpl w:val="BB7E72B8"/>
    <w:lvl w:ilvl="0" w:tplc="7F8EE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26A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9C6910"/>
    <w:multiLevelType w:val="multilevel"/>
    <w:tmpl w:val="A2B20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D71D5E"/>
    <w:multiLevelType w:val="multilevel"/>
    <w:tmpl w:val="8446FF3C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A304E4B"/>
    <w:multiLevelType w:val="hybridMultilevel"/>
    <w:tmpl w:val="059E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4082"/>
    <w:multiLevelType w:val="multilevel"/>
    <w:tmpl w:val="8446FF3C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2747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F52DA2"/>
    <w:multiLevelType w:val="hybridMultilevel"/>
    <w:tmpl w:val="24C8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729A"/>
    <w:multiLevelType w:val="multilevel"/>
    <w:tmpl w:val="22928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2328EC"/>
    <w:multiLevelType w:val="multilevel"/>
    <w:tmpl w:val="096A620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8">
    <w:nsid w:val="7B596956"/>
    <w:multiLevelType w:val="hybridMultilevel"/>
    <w:tmpl w:val="D6C87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C7F3E"/>
    <w:multiLevelType w:val="multilevel"/>
    <w:tmpl w:val="729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5"/>
  </w:num>
  <w:num w:numId="5">
    <w:abstractNumId w:val="10"/>
  </w:num>
  <w:num w:numId="6">
    <w:abstractNumId w:val="29"/>
  </w:num>
  <w:num w:numId="7">
    <w:abstractNumId w:val="12"/>
  </w:num>
  <w:num w:numId="8">
    <w:abstractNumId w:val="28"/>
  </w:num>
  <w:num w:numId="9">
    <w:abstractNumId w:val="1"/>
  </w:num>
  <w:num w:numId="10">
    <w:abstractNumId w:val="13"/>
  </w:num>
  <w:num w:numId="11">
    <w:abstractNumId w:val="11"/>
  </w:num>
  <w:num w:numId="12">
    <w:abstractNumId w:val="25"/>
  </w:num>
  <w:num w:numId="13">
    <w:abstractNumId w:val="16"/>
  </w:num>
  <w:num w:numId="14">
    <w:abstractNumId w:val="0"/>
  </w:num>
  <w:num w:numId="15">
    <w:abstractNumId w:val="19"/>
  </w:num>
  <w:num w:numId="16">
    <w:abstractNumId w:val="24"/>
  </w:num>
  <w:num w:numId="17">
    <w:abstractNumId w:val="22"/>
  </w:num>
  <w:num w:numId="18">
    <w:abstractNumId w:val="4"/>
  </w:num>
  <w:num w:numId="19">
    <w:abstractNumId w:val="3"/>
  </w:num>
  <w:num w:numId="20">
    <w:abstractNumId w:val="7"/>
  </w:num>
  <w:num w:numId="21">
    <w:abstractNumId w:val="26"/>
  </w:num>
  <w:num w:numId="22">
    <w:abstractNumId w:val="6"/>
  </w:num>
  <w:num w:numId="23">
    <w:abstractNumId w:val="23"/>
  </w:num>
  <w:num w:numId="24">
    <w:abstractNumId w:val="21"/>
  </w:num>
  <w:num w:numId="25">
    <w:abstractNumId w:val="17"/>
  </w:num>
  <w:num w:numId="26">
    <w:abstractNumId w:val="20"/>
  </w:num>
  <w:num w:numId="27">
    <w:abstractNumId w:val="8"/>
  </w:num>
  <w:num w:numId="28">
    <w:abstractNumId w:val="27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7D"/>
    <w:rsid w:val="00002C50"/>
    <w:rsid w:val="00005B5D"/>
    <w:rsid w:val="000078B0"/>
    <w:rsid w:val="00007A9E"/>
    <w:rsid w:val="00024BA9"/>
    <w:rsid w:val="00025546"/>
    <w:rsid w:val="0003057E"/>
    <w:rsid w:val="000363FD"/>
    <w:rsid w:val="00037F42"/>
    <w:rsid w:val="00041246"/>
    <w:rsid w:val="00041448"/>
    <w:rsid w:val="00045F22"/>
    <w:rsid w:val="00056B7D"/>
    <w:rsid w:val="0005791D"/>
    <w:rsid w:val="0006191E"/>
    <w:rsid w:val="0006582A"/>
    <w:rsid w:val="00071C93"/>
    <w:rsid w:val="000948DD"/>
    <w:rsid w:val="000C2F0F"/>
    <w:rsid w:val="000C5E30"/>
    <w:rsid w:val="000D4944"/>
    <w:rsid w:val="000E1876"/>
    <w:rsid w:val="000E43D7"/>
    <w:rsid w:val="001018EB"/>
    <w:rsid w:val="00107532"/>
    <w:rsid w:val="00112790"/>
    <w:rsid w:val="00113231"/>
    <w:rsid w:val="001173D8"/>
    <w:rsid w:val="001260E9"/>
    <w:rsid w:val="001335D8"/>
    <w:rsid w:val="00133F81"/>
    <w:rsid w:val="00137185"/>
    <w:rsid w:val="00141007"/>
    <w:rsid w:val="0014232F"/>
    <w:rsid w:val="00143477"/>
    <w:rsid w:val="001463C7"/>
    <w:rsid w:val="0015047E"/>
    <w:rsid w:val="00153085"/>
    <w:rsid w:val="00190F33"/>
    <w:rsid w:val="001912B4"/>
    <w:rsid w:val="00193297"/>
    <w:rsid w:val="001A5FA0"/>
    <w:rsid w:val="001B4CD1"/>
    <w:rsid w:val="001C6344"/>
    <w:rsid w:val="001D5795"/>
    <w:rsid w:val="001E1BE9"/>
    <w:rsid w:val="0022522D"/>
    <w:rsid w:val="002641A4"/>
    <w:rsid w:val="00266456"/>
    <w:rsid w:val="00273D77"/>
    <w:rsid w:val="0028021F"/>
    <w:rsid w:val="0028226A"/>
    <w:rsid w:val="00294FFE"/>
    <w:rsid w:val="002965BB"/>
    <w:rsid w:val="002B1EC9"/>
    <w:rsid w:val="002B4832"/>
    <w:rsid w:val="002C0A04"/>
    <w:rsid w:val="002D2745"/>
    <w:rsid w:val="002E4FA1"/>
    <w:rsid w:val="002F238E"/>
    <w:rsid w:val="002F6F11"/>
    <w:rsid w:val="00310AD2"/>
    <w:rsid w:val="0031148A"/>
    <w:rsid w:val="00322587"/>
    <w:rsid w:val="003261D9"/>
    <w:rsid w:val="00333DEE"/>
    <w:rsid w:val="003434C2"/>
    <w:rsid w:val="00343AF0"/>
    <w:rsid w:val="00343EE1"/>
    <w:rsid w:val="003573C2"/>
    <w:rsid w:val="00361D8B"/>
    <w:rsid w:val="00367EC0"/>
    <w:rsid w:val="00384739"/>
    <w:rsid w:val="00397BBC"/>
    <w:rsid w:val="003B2477"/>
    <w:rsid w:val="003C5361"/>
    <w:rsid w:val="003C67B1"/>
    <w:rsid w:val="003E303A"/>
    <w:rsid w:val="003F3BD9"/>
    <w:rsid w:val="004069B5"/>
    <w:rsid w:val="00413EF3"/>
    <w:rsid w:val="00414335"/>
    <w:rsid w:val="004229D2"/>
    <w:rsid w:val="00423890"/>
    <w:rsid w:val="00424F03"/>
    <w:rsid w:val="004258EB"/>
    <w:rsid w:val="0047384B"/>
    <w:rsid w:val="004970B1"/>
    <w:rsid w:val="004A4D97"/>
    <w:rsid w:val="004A76D4"/>
    <w:rsid w:val="004B0BDE"/>
    <w:rsid w:val="004B6121"/>
    <w:rsid w:val="004D6499"/>
    <w:rsid w:val="004D7BB5"/>
    <w:rsid w:val="004F4214"/>
    <w:rsid w:val="00500EC7"/>
    <w:rsid w:val="00511C6D"/>
    <w:rsid w:val="00513C3C"/>
    <w:rsid w:val="00521B60"/>
    <w:rsid w:val="00522615"/>
    <w:rsid w:val="005248CC"/>
    <w:rsid w:val="00532B4E"/>
    <w:rsid w:val="00541AAD"/>
    <w:rsid w:val="00571BEE"/>
    <w:rsid w:val="005744AD"/>
    <w:rsid w:val="00581F36"/>
    <w:rsid w:val="00592EFD"/>
    <w:rsid w:val="005A5240"/>
    <w:rsid w:val="005A64F9"/>
    <w:rsid w:val="005A67EB"/>
    <w:rsid w:val="005A74CA"/>
    <w:rsid w:val="005B06EA"/>
    <w:rsid w:val="005B0AF8"/>
    <w:rsid w:val="005B0E85"/>
    <w:rsid w:val="005B0FC6"/>
    <w:rsid w:val="005D0296"/>
    <w:rsid w:val="005D0AB8"/>
    <w:rsid w:val="005D0B65"/>
    <w:rsid w:val="005E2A27"/>
    <w:rsid w:val="005E34B1"/>
    <w:rsid w:val="005E62A0"/>
    <w:rsid w:val="005E6D7E"/>
    <w:rsid w:val="005F52A3"/>
    <w:rsid w:val="005F5456"/>
    <w:rsid w:val="0060409E"/>
    <w:rsid w:val="00622BAA"/>
    <w:rsid w:val="00624A2A"/>
    <w:rsid w:val="00637572"/>
    <w:rsid w:val="00642721"/>
    <w:rsid w:val="006438A3"/>
    <w:rsid w:val="006449C7"/>
    <w:rsid w:val="00644E80"/>
    <w:rsid w:val="0065061D"/>
    <w:rsid w:val="0065749A"/>
    <w:rsid w:val="00662D63"/>
    <w:rsid w:val="006807BE"/>
    <w:rsid w:val="00683AC8"/>
    <w:rsid w:val="006865C6"/>
    <w:rsid w:val="00693DA4"/>
    <w:rsid w:val="00697860"/>
    <w:rsid w:val="006A19F3"/>
    <w:rsid w:val="006A3B83"/>
    <w:rsid w:val="006A44C1"/>
    <w:rsid w:val="006B7433"/>
    <w:rsid w:val="006C1F27"/>
    <w:rsid w:val="006C6D99"/>
    <w:rsid w:val="006D4CFD"/>
    <w:rsid w:val="006D51A8"/>
    <w:rsid w:val="006E1B79"/>
    <w:rsid w:val="006E2568"/>
    <w:rsid w:val="006E33D8"/>
    <w:rsid w:val="006E4528"/>
    <w:rsid w:val="006E5072"/>
    <w:rsid w:val="006E6AFA"/>
    <w:rsid w:val="006F0838"/>
    <w:rsid w:val="006F5504"/>
    <w:rsid w:val="007008DE"/>
    <w:rsid w:val="007112FB"/>
    <w:rsid w:val="0071733F"/>
    <w:rsid w:val="00724837"/>
    <w:rsid w:val="007317F2"/>
    <w:rsid w:val="00733211"/>
    <w:rsid w:val="007412E0"/>
    <w:rsid w:val="007418F7"/>
    <w:rsid w:val="0074342A"/>
    <w:rsid w:val="00746648"/>
    <w:rsid w:val="007507D8"/>
    <w:rsid w:val="007546F1"/>
    <w:rsid w:val="0076296D"/>
    <w:rsid w:val="007671C0"/>
    <w:rsid w:val="0077292E"/>
    <w:rsid w:val="00796D75"/>
    <w:rsid w:val="007F4D23"/>
    <w:rsid w:val="00800C5D"/>
    <w:rsid w:val="00804599"/>
    <w:rsid w:val="00816C1E"/>
    <w:rsid w:val="00816D19"/>
    <w:rsid w:val="00822933"/>
    <w:rsid w:val="00823911"/>
    <w:rsid w:val="008314DE"/>
    <w:rsid w:val="00833003"/>
    <w:rsid w:val="0084051D"/>
    <w:rsid w:val="00851064"/>
    <w:rsid w:val="00852564"/>
    <w:rsid w:val="00857231"/>
    <w:rsid w:val="0086400D"/>
    <w:rsid w:val="008672FA"/>
    <w:rsid w:val="008776F7"/>
    <w:rsid w:val="00882F88"/>
    <w:rsid w:val="008859BD"/>
    <w:rsid w:val="008A0A1F"/>
    <w:rsid w:val="008A5D34"/>
    <w:rsid w:val="008B1BAC"/>
    <w:rsid w:val="008B7AF4"/>
    <w:rsid w:val="008C169D"/>
    <w:rsid w:val="008C31EA"/>
    <w:rsid w:val="009055AB"/>
    <w:rsid w:val="009126C3"/>
    <w:rsid w:val="009309A9"/>
    <w:rsid w:val="0095362C"/>
    <w:rsid w:val="00955B54"/>
    <w:rsid w:val="009A0E76"/>
    <w:rsid w:val="009A0F4C"/>
    <w:rsid w:val="009A3B83"/>
    <w:rsid w:val="009B3CE8"/>
    <w:rsid w:val="009C6FF5"/>
    <w:rsid w:val="009E7E98"/>
    <w:rsid w:val="00A0399B"/>
    <w:rsid w:val="00A1619C"/>
    <w:rsid w:val="00A23311"/>
    <w:rsid w:val="00A351F8"/>
    <w:rsid w:val="00A50C08"/>
    <w:rsid w:val="00A7590A"/>
    <w:rsid w:val="00A761A1"/>
    <w:rsid w:val="00A82523"/>
    <w:rsid w:val="00A8648D"/>
    <w:rsid w:val="00A9497A"/>
    <w:rsid w:val="00AB5CCC"/>
    <w:rsid w:val="00AD3947"/>
    <w:rsid w:val="00AD6DFB"/>
    <w:rsid w:val="00AE49F5"/>
    <w:rsid w:val="00AE4F5E"/>
    <w:rsid w:val="00AF17A8"/>
    <w:rsid w:val="00AF6113"/>
    <w:rsid w:val="00AF7977"/>
    <w:rsid w:val="00B069DF"/>
    <w:rsid w:val="00B123D0"/>
    <w:rsid w:val="00B14021"/>
    <w:rsid w:val="00B21252"/>
    <w:rsid w:val="00B23FB6"/>
    <w:rsid w:val="00B343BF"/>
    <w:rsid w:val="00B42395"/>
    <w:rsid w:val="00B446C8"/>
    <w:rsid w:val="00B538B1"/>
    <w:rsid w:val="00B53F10"/>
    <w:rsid w:val="00B64D80"/>
    <w:rsid w:val="00B71A78"/>
    <w:rsid w:val="00B759B1"/>
    <w:rsid w:val="00B82B3C"/>
    <w:rsid w:val="00B96EDC"/>
    <w:rsid w:val="00BA4653"/>
    <w:rsid w:val="00BB583A"/>
    <w:rsid w:val="00BD738F"/>
    <w:rsid w:val="00BF1BCB"/>
    <w:rsid w:val="00BF5414"/>
    <w:rsid w:val="00BF60C4"/>
    <w:rsid w:val="00C15EFD"/>
    <w:rsid w:val="00C2628E"/>
    <w:rsid w:val="00C27C25"/>
    <w:rsid w:val="00C33430"/>
    <w:rsid w:val="00C45F08"/>
    <w:rsid w:val="00C60BC1"/>
    <w:rsid w:val="00C6462B"/>
    <w:rsid w:val="00C65602"/>
    <w:rsid w:val="00C8107C"/>
    <w:rsid w:val="00C85670"/>
    <w:rsid w:val="00C8701C"/>
    <w:rsid w:val="00C910B8"/>
    <w:rsid w:val="00C9134E"/>
    <w:rsid w:val="00C919F9"/>
    <w:rsid w:val="00C92B19"/>
    <w:rsid w:val="00C96003"/>
    <w:rsid w:val="00CA0132"/>
    <w:rsid w:val="00CA1E00"/>
    <w:rsid w:val="00CA45E9"/>
    <w:rsid w:val="00CA50D5"/>
    <w:rsid w:val="00CA56E3"/>
    <w:rsid w:val="00CA76C3"/>
    <w:rsid w:val="00CB2D9A"/>
    <w:rsid w:val="00CB461A"/>
    <w:rsid w:val="00CB7D38"/>
    <w:rsid w:val="00CC0D3B"/>
    <w:rsid w:val="00CC58DB"/>
    <w:rsid w:val="00CC76E1"/>
    <w:rsid w:val="00CD21FD"/>
    <w:rsid w:val="00CE0288"/>
    <w:rsid w:val="00CE1429"/>
    <w:rsid w:val="00CE2DB7"/>
    <w:rsid w:val="00CE4719"/>
    <w:rsid w:val="00D00F95"/>
    <w:rsid w:val="00D0268C"/>
    <w:rsid w:val="00D0665B"/>
    <w:rsid w:val="00D15AF6"/>
    <w:rsid w:val="00D32CF1"/>
    <w:rsid w:val="00D4060E"/>
    <w:rsid w:val="00D51C7D"/>
    <w:rsid w:val="00D550B2"/>
    <w:rsid w:val="00D705D2"/>
    <w:rsid w:val="00D717B9"/>
    <w:rsid w:val="00D73D16"/>
    <w:rsid w:val="00D84FAC"/>
    <w:rsid w:val="00D863D7"/>
    <w:rsid w:val="00D86995"/>
    <w:rsid w:val="00DB14AC"/>
    <w:rsid w:val="00E01650"/>
    <w:rsid w:val="00E037F6"/>
    <w:rsid w:val="00E039F6"/>
    <w:rsid w:val="00E2564F"/>
    <w:rsid w:val="00E477CF"/>
    <w:rsid w:val="00E47C40"/>
    <w:rsid w:val="00E50684"/>
    <w:rsid w:val="00E51CE4"/>
    <w:rsid w:val="00E534D7"/>
    <w:rsid w:val="00E555A2"/>
    <w:rsid w:val="00E60857"/>
    <w:rsid w:val="00E63A31"/>
    <w:rsid w:val="00E65B4D"/>
    <w:rsid w:val="00E66B79"/>
    <w:rsid w:val="00E67294"/>
    <w:rsid w:val="00E809AA"/>
    <w:rsid w:val="00E81F25"/>
    <w:rsid w:val="00E86D0A"/>
    <w:rsid w:val="00EA0F7D"/>
    <w:rsid w:val="00EB2CD5"/>
    <w:rsid w:val="00EB5600"/>
    <w:rsid w:val="00EB723E"/>
    <w:rsid w:val="00EC0B2F"/>
    <w:rsid w:val="00EC7177"/>
    <w:rsid w:val="00ED471E"/>
    <w:rsid w:val="00ED6111"/>
    <w:rsid w:val="00EF446E"/>
    <w:rsid w:val="00F07235"/>
    <w:rsid w:val="00F07D83"/>
    <w:rsid w:val="00F10844"/>
    <w:rsid w:val="00F13EF2"/>
    <w:rsid w:val="00F14925"/>
    <w:rsid w:val="00F16BAC"/>
    <w:rsid w:val="00F252D1"/>
    <w:rsid w:val="00F337B8"/>
    <w:rsid w:val="00F33D8C"/>
    <w:rsid w:val="00F5094D"/>
    <w:rsid w:val="00F629A6"/>
    <w:rsid w:val="00F62C42"/>
    <w:rsid w:val="00F676EE"/>
    <w:rsid w:val="00F70FC4"/>
    <w:rsid w:val="00F73877"/>
    <w:rsid w:val="00F834D8"/>
    <w:rsid w:val="00F86E3D"/>
    <w:rsid w:val="00F90C0C"/>
    <w:rsid w:val="00F91613"/>
    <w:rsid w:val="00F91AE5"/>
    <w:rsid w:val="00F9757A"/>
    <w:rsid w:val="00FA1ED7"/>
    <w:rsid w:val="00FB376C"/>
    <w:rsid w:val="00FB474D"/>
    <w:rsid w:val="00FC00CB"/>
    <w:rsid w:val="00FC633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bCs/>
        <w:color w:val="00000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7D"/>
    <w:pPr>
      <w:spacing w:after="0" w:line="240" w:lineRule="auto"/>
    </w:pPr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056B7D"/>
    <w:pPr>
      <w:ind w:left="720"/>
      <w:contextualSpacing/>
    </w:pPr>
  </w:style>
  <w:style w:type="paragraph" w:customStyle="1" w:styleId="Default">
    <w:name w:val="Default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styleId="Hipercze">
    <w:name w:val="Hyperlink"/>
    <w:rsid w:val="00CA1E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E5"/>
    <w:rPr>
      <w:bCs w:val="0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F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F95"/>
    <w:rPr>
      <w:rFonts w:ascii="Times New Roman" w:hAnsi="Times New Roman" w:cs="Times New Roman"/>
      <w:bCs w:val="0"/>
      <w:color w:val="auto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F95"/>
    <w:rPr>
      <w:rFonts w:ascii="Times New Roman" w:hAnsi="Times New Roman" w:cs="Times New Roman"/>
      <w:b/>
      <w:bCs/>
      <w:color w:val="auto"/>
      <w:szCs w:val="20"/>
      <w:lang w:eastAsia="pl-PL"/>
    </w:rPr>
  </w:style>
  <w:style w:type="paragraph" w:styleId="NormalnyWeb">
    <w:name w:val="Normal (Web)"/>
    <w:basedOn w:val="Normalny"/>
    <w:unhideWhenUsed/>
    <w:qFormat/>
    <w:rsid w:val="00FB37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072"/>
  </w:style>
  <w:style w:type="paragraph" w:styleId="Nagwek">
    <w:name w:val="header"/>
    <w:basedOn w:val="Normalny"/>
    <w:link w:val="Nagwek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customStyle="1" w:styleId="WW-NormalnyWeb">
    <w:name w:val="WW-Normalny (Web)"/>
    <w:basedOn w:val="Normalny"/>
    <w:qFormat/>
    <w:rsid w:val="00AF17A8"/>
    <w:pPr>
      <w:suppressAutoHyphens/>
      <w:spacing w:before="280"/>
    </w:pPr>
    <w:rPr>
      <w:rFonts w:eastAsia="Calibri" w:cs="Calibri"/>
      <w:lang w:eastAsia="ar-SA"/>
    </w:rPr>
  </w:style>
  <w:style w:type="paragraph" w:customStyle="1" w:styleId="western">
    <w:name w:val="western"/>
    <w:basedOn w:val="Normalny"/>
    <w:qFormat/>
    <w:rsid w:val="006C6D99"/>
    <w:pPr>
      <w:suppressAutoHyphens/>
      <w:spacing w:before="28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Cytat1">
    <w:name w:val="Cytat1"/>
    <w:qFormat/>
    <w:rsid w:val="00413EF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653"/>
    <w:rPr>
      <w:rFonts w:ascii="Times New Roman" w:hAnsi="Times New Roman" w:cs="Times New Roman"/>
      <w:bCs w:val="0"/>
      <w:color w:val="auto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653"/>
    <w:rPr>
      <w:vertAlign w:val="superscript"/>
    </w:rPr>
  </w:style>
  <w:style w:type="numbering" w:customStyle="1" w:styleId="WWNum8">
    <w:name w:val="WWNum8"/>
    <w:basedOn w:val="Bezlisty"/>
    <w:rsid w:val="007418F7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bCs/>
        <w:color w:val="00000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B7D"/>
    <w:pPr>
      <w:spacing w:after="0" w:line="240" w:lineRule="auto"/>
    </w:pPr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056B7D"/>
    <w:pPr>
      <w:ind w:left="720"/>
      <w:contextualSpacing/>
    </w:pPr>
  </w:style>
  <w:style w:type="paragraph" w:customStyle="1" w:styleId="Default">
    <w:name w:val="Default"/>
    <w:rsid w:val="00056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styleId="Hipercze">
    <w:name w:val="Hyperlink"/>
    <w:rsid w:val="00CA1E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AE5"/>
    <w:rPr>
      <w:bCs w:val="0"/>
      <w:color w:val="auto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F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F95"/>
    <w:rPr>
      <w:rFonts w:ascii="Times New Roman" w:hAnsi="Times New Roman" w:cs="Times New Roman"/>
      <w:bCs w:val="0"/>
      <w:color w:val="auto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F95"/>
    <w:rPr>
      <w:rFonts w:ascii="Times New Roman" w:hAnsi="Times New Roman" w:cs="Times New Roman"/>
      <w:b/>
      <w:bCs/>
      <w:color w:val="auto"/>
      <w:szCs w:val="20"/>
      <w:lang w:eastAsia="pl-PL"/>
    </w:rPr>
  </w:style>
  <w:style w:type="paragraph" w:styleId="NormalnyWeb">
    <w:name w:val="Normal (Web)"/>
    <w:basedOn w:val="Normalny"/>
    <w:unhideWhenUsed/>
    <w:qFormat/>
    <w:rsid w:val="00FB37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E5072"/>
  </w:style>
  <w:style w:type="paragraph" w:styleId="Nagwek">
    <w:name w:val="header"/>
    <w:basedOn w:val="Normalny"/>
    <w:link w:val="Nagwek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C25"/>
    <w:rPr>
      <w:rFonts w:ascii="Times New Roman" w:hAnsi="Times New Roman" w:cs="Times New Roman"/>
      <w:bCs w:val="0"/>
      <w:color w:val="auto"/>
      <w:sz w:val="24"/>
      <w:lang w:eastAsia="pl-PL"/>
    </w:rPr>
  </w:style>
  <w:style w:type="paragraph" w:customStyle="1" w:styleId="WW-NormalnyWeb">
    <w:name w:val="WW-Normalny (Web)"/>
    <w:basedOn w:val="Normalny"/>
    <w:qFormat/>
    <w:rsid w:val="00AF17A8"/>
    <w:pPr>
      <w:suppressAutoHyphens/>
      <w:spacing w:before="280"/>
    </w:pPr>
    <w:rPr>
      <w:rFonts w:eastAsia="Calibri" w:cs="Calibri"/>
      <w:lang w:eastAsia="ar-SA"/>
    </w:rPr>
  </w:style>
  <w:style w:type="paragraph" w:customStyle="1" w:styleId="western">
    <w:name w:val="western"/>
    <w:basedOn w:val="Normalny"/>
    <w:qFormat/>
    <w:rsid w:val="006C6D99"/>
    <w:pPr>
      <w:suppressAutoHyphens/>
      <w:spacing w:before="28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Cytat1">
    <w:name w:val="Cytat1"/>
    <w:qFormat/>
    <w:rsid w:val="00413EF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653"/>
    <w:rPr>
      <w:rFonts w:ascii="Times New Roman" w:hAnsi="Times New Roman" w:cs="Times New Roman"/>
      <w:bCs w:val="0"/>
      <w:color w:val="auto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653"/>
    <w:rPr>
      <w:vertAlign w:val="superscript"/>
    </w:rPr>
  </w:style>
  <w:style w:type="numbering" w:customStyle="1" w:styleId="WWNum8">
    <w:name w:val="WWNum8"/>
    <w:basedOn w:val="Bezlisty"/>
    <w:rsid w:val="007418F7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b-better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@b-bett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on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4871-3C42-4169-8962-E151863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PZU SA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Dębska Marta (Grupa PZU)</dc:creator>
  <cp:lastModifiedBy>Martyna Skibińska</cp:lastModifiedBy>
  <cp:revision>4</cp:revision>
  <cp:lastPrinted>2014-02-19T14:46:00Z</cp:lastPrinted>
  <dcterms:created xsi:type="dcterms:W3CDTF">2018-06-19T10:21:00Z</dcterms:created>
  <dcterms:modified xsi:type="dcterms:W3CDTF">2018-06-19T11:49:00Z</dcterms:modified>
</cp:coreProperties>
</file>